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C53" w14:textId="33E14F0E" w:rsidR="006040BB" w:rsidRDefault="006040BB" w:rsidP="00D5178B">
      <w:pPr>
        <w:ind w:right="-432"/>
        <w:rPr>
          <w:rFonts w:asciiTheme="majorHAnsi" w:hAnsiTheme="majorHAnsi"/>
          <w:b/>
          <w:i/>
        </w:rPr>
      </w:pPr>
    </w:p>
    <w:p w14:paraId="27204579" w14:textId="246EDA83" w:rsidR="006B714D" w:rsidRPr="005426F5" w:rsidRDefault="000D0889" w:rsidP="005426F5">
      <w:pPr>
        <w:ind w:left="-426" w:right="-432"/>
        <w:jc w:val="center"/>
        <w:rPr>
          <w:rFonts w:asciiTheme="majorHAnsi" w:hAnsiTheme="majorHAnsi"/>
          <w:b/>
          <w:i/>
        </w:rPr>
      </w:pPr>
      <w:ins w:id="0" w:author="SB somers" w:date="2021-05-19T14:42:00Z">
        <w:r w:rsidRPr="00A14DFF">
          <w:rPr>
            <w:rFonts w:asciiTheme="majorHAnsi" w:hAnsiTheme="majorHAnsi" w:cstheme="majorHAnsi"/>
            <w:sz w:val="20"/>
            <w:szCs w:val="20"/>
            <w:lang w:val="en-GB"/>
          </w:rPr>
          <w:t xml:space="preserve"> </w:t>
        </w:r>
      </w:ins>
      <w:r w:rsidR="006B714D" w:rsidRPr="005426F5">
        <w:rPr>
          <w:rFonts w:asciiTheme="majorHAnsi" w:hAnsiTheme="majorHAnsi"/>
          <w:b/>
          <w:i/>
        </w:rPr>
        <w:t>World Elder Abuse Awareness Day</w:t>
      </w:r>
    </w:p>
    <w:p w14:paraId="71734EBE" w14:textId="51181659" w:rsidR="005426F5" w:rsidRPr="005426F5" w:rsidRDefault="00AB6C56" w:rsidP="00AB6C56">
      <w:pPr>
        <w:ind w:left="-432" w:right="-432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Access to justice </w:t>
      </w:r>
    </w:p>
    <w:p w14:paraId="1DA66764" w14:textId="37DCBA76" w:rsidR="00B546D8" w:rsidRPr="00A14DFF" w:rsidRDefault="005426F5" w:rsidP="00A14DFF">
      <w:pPr>
        <w:ind w:left="-432" w:right="-432"/>
        <w:jc w:val="center"/>
        <w:rPr>
          <w:rFonts w:asciiTheme="majorHAnsi" w:hAnsiTheme="majorHAnsi"/>
          <w:b/>
          <w:i/>
        </w:rPr>
      </w:pPr>
      <w:r w:rsidRPr="005426F5">
        <w:rPr>
          <w:rFonts w:asciiTheme="majorHAnsi" w:hAnsiTheme="majorHAnsi"/>
          <w:b/>
        </w:rPr>
        <w:t>Virtual Event</w:t>
      </w:r>
      <w:r w:rsidR="00A14DFF">
        <w:rPr>
          <w:rFonts w:asciiTheme="majorHAnsi" w:hAnsiTheme="majorHAnsi"/>
          <w:b/>
          <w:i/>
        </w:rPr>
        <w:t xml:space="preserve">, </w:t>
      </w:r>
      <w:r w:rsidR="006B714D" w:rsidRPr="005426F5">
        <w:rPr>
          <w:rFonts w:asciiTheme="majorHAnsi" w:hAnsiTheme="majorHAnsi"/>
          <w:b/>
        </w:rPr>
        <w:t>Tuesday</w:t>
      </w:r>
      <w:r w:rsidR="00775990" w:rsidRPr="005426F5">
        <w:rPr>
          <w:rFonts w:asciiTheme="majorHAnsi" w:hAnsiTheme="majorHAnsi"/>
          <w:b/>
        </w:rPr>
        <w:t xml:space="preserve"> 1</w:t>
      </w:r>
      <w:r w:rsidR="00AB6C56">
        <w:rPr>
          <w:rFonts w:asciiTheme="majorHAnsi" w:hAnsiTheme="majorHAnsi"/>
          <w:b/>
        </w:rPr>
        <w:t>5</w:t>
      </w:r>
      <w:r w:rsidR="00775990" w:rsidRPr="005426F5">
        <w:rPr>
          <w:rFonts w:asciiTheme="majorHAnsi" w:hAnsiTheme="majorHAnsi"/>
          <w:b/>
        </w:rPr>
        <w:t xml:space="preserve"> June 20</w:t>
      </w:r>
      <w:r w:rsidR="006B714D" w:rsidRPr="005426F5">
        <w:rPr>
          <w:rFonts w:asciiTheme="majorHAnsi" w:hAnsiTheme="majorHAnsi"/>
          <w:b/>
        </w:rPr>
        <w:t>2</w:t>
      </w:r>
      <w:r w:rsidR="00AB6C56">
        <w:rPr>
          <w:rFonts w:asciiTheme="majorHAnsi" w:hAnsiTheme="majorHAnsi"/>
          <w:b/>
        </w:rPr>
        <w:t>1</w:t>
      </w:r>
      <w:r w:rsidR="00DA1740" w:rsidRPr="005426F5">
        <w:rPr>
          <w:rFonts w:asciiTheme="majorHAnsi" w:hAnsiTheme="majorHAnsi"/>
          <w:b/>
        </w:rPr>
        <w:t xml:space="preserve"> </w:t>
      </w:r>
      <w:r w:rsidR="00DC01F1" w:rsidRPr="005426F5">
        <w:rPr>
          <w:rFonts w:asciiTheme="majorHAnsi" w:hAnsiTheme="majorHAnsi"/>
          <w:b/>
        </w:rPr>
        <w:t xml:space="preserve">at </w:t>
      </w:r>
      <w:r w:rsidR="006B714D" w:rsidRPr="005426F5">
        <w:rPr>
          <w:rFonts w:asciiTheme="majorHAnsi" w:hAnsiTheme="majorHAnsi"/>
          <w:b/>
        </w:rPr>
        <w:t>0</w:t>
      </w:r>
      <w:r w:rsidR="00AB6C56">
        <w:rPr>
          <w:rFonts w:asciiTheme="majorHAnsi" w:hAnsiTheme="majorHAnsi"/>
          <w:b/>
        </w:rPr>
        <w:t>9</w:t>
      </w:r>
      <w:r w:rsidR="006B714D" w:rsidRPr="005426F5">
        <w:rPr>
          <w:rFonts w:asciiTheme="majorHAnsi" w:hAnsiTheme="majorHAnsi"/>
          <w:b/>
        </w:rPr>
        <w:t>:00-</w:t>
      </w:r>
      <w:r w:rsidR="00AB6C56">
        <w:rPr>
          <w:rFonts w:asciiTheme="majorHAnsi" w:hAnsiTheme="majorHAnsi"/>
          <w:b/>
        </w:rPr>
        <w:t>10</w:t>
      </w:r>
      <w:r w:rsidR="006B714D" w:rsidRPr="005426F5">
        <w:rPr>
          <w:rFonts w:asciiTheme="majorHAnsi" w:hAnsiTheme="majorHAnsi"/>
          <w:b/>
        </w:rPr>
        <w:t>:</w:t>
      </w:r>
      <w:r w:rsidR="00C77BD9">
        <w:rPr>
          <w:rFonts w:asciiTheme="majorHAnsi" w:hAnsiTheme="majorHAnsi"/>
          <w:b/>
        </w:rPr>
        <w:t>15</w:t>
      </w:r>
      <w:r w:rsidR="006B714D" w:rsidRPr="005426F5">
        <w:rPr>
          <w:rFonts w:asciiTheme="majorHAnsi" w:hAnsiTheme="majorHAnsi"/>
          <w:b/>
        </w:rPr>
        <w:t xml:space="preserve"> EST (NY), </w:t>
      </w:r>
      <w:r w:rsidR="00607FA1" w:rsidRPr="005426F5">
        <w:rPr>
          <w:rFonts w:asciiTheme="majorHAnsi" w:hAnsiTheme="majorHAnsi"/>
          <w:b/>
        </w:rPr>
        <w:t>1</w:t>
      </w:r>
      <w:r w:rsidR="00AB6C56">
        <w:rPr>
          <w:rFonts w:asciiTheme="majorHAnsi" w:hAnsiTheme="majorHAnsi"/>
          <w:b/>
        </w:rPr>
        <w:t>5</w:t>
      </w:r>
      <w:r w:rsidR="00607FA1" w:rsidRPr="005426F5">
        <w:rPr>
          <w:rFonts w:asciiTheme="majorHAnsi" w:hAnsiTheme="majorHAnsi"/>
          <w:b/>
        </w:rPr>
        <w:t>:00-1</w:t>
      </w:r>
      <w:r w:rsidR="00AB6C56">
        <w:rPr>
          <w:rFonts w:asciiTheme="majorHAnsi" w:hAnsiTheme="majorHAnsi"/>
          <w:b/>
        </w:rPr>
        <w:t>6</w:t>
      </w:r>
      <w:r w:rsidR="00607FA1" w:rsidRPr="005426F5">
        <w:rPr>
          <w:rFonts w:asciiTheme="majorHAnsi" w:hAnsiTheme="majorHAnsi"/>
          <w:b/>
        </w:rPr>
        <w:t>:</w:t>
      </w:r>
      <w:r w:rsidR="00C77BD9">
        <w:rPr>
          <w:rFonts w:asciiTheme="majorHAnsi" w:hAnsiTheme="majorHAnsi"/>
          <w:b/>
        </w:rPr>
        <w:t>15</w:t>
      </w:r>
      <w:r w:rsidR="006B714D" w:rsidRPr="005426F5">
        <w:rPr>
          <w:rFonts w:asciiTheme="majorHAnsi" w:hAnsiTheme="majorHAnsi"/>
          <w:b/>
        </w:rPr>
        <w:t xml:space="preserve"> CE</w:t>
      </w:r>
      <w:r w:rsidR="00AB6C56">
        <w:rPr>
          <w:rFonts w:asciiTheme="majorHAnsi" w:hAnsiTheme="majorHAnsi"/>
          <w:b/>
        </w:rPr>
        <w:t>S</w:t>
      </w:r>
      <w:r w:rsidR="006B714D" w:rsidRPr="005426F5">
        <w:rPr>
          <w:rFonts w:asciiTheme="majorHAnsi" w:hAnsiTheme="majorHAnsi"/>
          <w:b/>
        </w:rPr>
        <w:t>T (Geneva)</w:t>
      </w:r>
    </w:p>
    <w:p w14:paraId="35F441AD" w14:textId="35B35827" w:rsidR="00B546D8" w:rsidRDefault="00B546D8" w:rsidP="005426F5">
      <w:pPr>
        <w:ind w:right="-432"/>
        <w:rPr>
          <w:rFonts w:asciiTheme="majorHAnsi" w:hAnsiTheme="majorHAnsi"/>
          <w:b/>
        </w:rPr>
      </w:pPr>
    </w:p>
    <w:p w14:paraId="7DE3612C" w14:textId="0644723C" w:rsidR="004C4048" w:rsidRPr="00A14DFF" w:rsidRDefault="004C4048" w:rsidP="000A52D5">
      <w:pPr>
        <w:ind w:left="-432" w:right="-432"/>
        <w:jc w:val="both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A14DFF">
        <w:rPr>
          <w:rFonts w:asciiTheme="majorHAnsi" w:hAnsiTheme="majorHAnsi" w:cstheme="majorHAnsi"/>
          <w:b/>
          <w:bCs/>
          <w:sz w:val="20"/>
          <w:szCs w:val="20"/>
          <w:lang w:val="en-GB"/>
        </w:rPr>
        <w:t>Background</w:t>
      </w:r>
    </w:p>
    <w:p w14:paraId="04FA4564" w14:textId="477F68C6" w:rsidR="006B714D" w:rsidRPr="00A14DFF" w:rsidRDefault="00312042" w:rsidP="000A52D5">
      <w:pPr>
        <w:ind w:left="-432" w:right="-432"/>
        <w:jc w:val="both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  <w:lang w:val="en-GB"/>
        </w:rPr>
        <w:t>The U</w:t>
      </w:r>
      <w:r w:rsidR="00BC3EDD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N </w:t>
      </w:r>
      <w:r w:rsidRPr="00A14DFF">
        <w:rPr>
          <w:rFonts w:asciiTheme="majorHAnsi" w:hAnsiTheme="majorHAnsi" w:cstheme="majorHAnsi"/>
          <w:sz w:val="20"/>
          <w:szCs w:val="20"/>
          <w:lang w:val="en-GB"/>
        </w:rPr>
        <w:t>General Assembly</w:t>
      </w:r>
      <w:r w:rsidR="00BC3EDD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 designated </w:t>
      </w:r>
      <w:r w:rsidRPr="00A14DFF">
        <w:rPr>
          <w:rFonts w:asciiTheme="majorHAnsi" w:hAnsiTheme="majorHAnsi" w:cstheme="majorHAnsi"/>
          <w:b/>
          <w:sz w:val="20"/>
          <w:szCs w:val="20"/>
          <w:lang w:val="en-GB"/>
        </w:rPr>
        <w:t>15 June</w:t>
      </w:r>
      <w:r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 as </w:t>
      </w:r>
      <w:r w:rsidRPr="00A14DFF">
        <w:rPr>
          <w:rFonts w:asciiTheme="majorHAnsi" w:hAnsiTheme="majorHAnsi" w:cstheme="majorHAnsi"/>
          <w:b/>
          <w:i/>
          <w:sz w:val="20"/>
          <w:szCs w:val="20"/>
          <w:lang w:val="en-GB"/>
        </w:rPr>
        <w:t>World Elder Abuse Awareness Day</w:t>
      </w:r>
      <w:r w:rsidR="00BC3EDD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 (res. A/RES/66/127)</w:t>
      </w:r>
      <w:r w:rsidR="000A52D5" w:rsidRPr="00A14DFF">
        <w:rPr>
          <w:rFonts w:asciiTheme="majorHAnsi" w:hAnsiTheme="majorHAnsi" w:cstheme="majorHAnsi"/>
          <w:sz w:val="20"/>
          <w:szCs w:val="20"/>
          <w:lang w:val="en-GB"/>
        </w:rPr>
        <w:t>.</w:t>
      </w:r>
      <w:r w:rsidR="00BC3EDD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26428F" w:rsidRPr="00A14DFF">
        <w:rPr>
          <w:rFonts w:asciiTheme="majorHAnsi" w:hAnsiTheme="majorHAnsi" w:cstheme="majorHAnsi"/>
          <w:sz w:val="20"/>
          <w:szCs w:val="20"/>
        </w:rPr>
        <w:t xml:space="preserve">According </w:t>
      </w:r>
      <w:r w:rsidR="00A72CF2" w:rsidRPr="00A14DFF">
        <w:rPr>
          <w:rFonts w:asciiTheme="majorHAnsi" w:hAnsiTheme="majorHAnsi" w:cstheme="majorHAnsi"/>
          <w:sz w:val="20"/>
          <w:szCs w:val="20"/>
        </w:rPr>
        <w:t>to WHO estimates, 1 in 6 people</w:t>
      </w:r>
      <w:r w:rsidR="0026428F" w:rsidRPr="00A14DFF">
        <w:rPr>
          <w:rFonts w:asciiTheme="majorHAnsi" w:hAnsiTheme="majorHAnsi" w:cstheme="majorHAnsi"/>
          <w:sz w:val="20"/>
          <w:szCs w:val="20"/>
        </w:rPr>
        <w:t xml:space="preserve"> aged over 60 </w:t>
      </w:r>
      <w:r w:rsidR="00EA5EA4" w:rsidRPr="00A14DFF">
        <w:rPr>
          <w:rFonts w:asciiTheme="majorHAnsi" w:hAnsiTheme="majorHAnsi" w:cstheme="majorHAnsi"/>
          <w:sz w:val="20"/>
          <w:szCs w:val="20"/>
        </w:rPr>
        <w:t>suffers</w:t>
      </w:r>
      <w:r w:rsidR="0026428F" w:rsidRPr="00A14DFF">
        <w:rPr>
          <w:rFonts w:asciiTheme="majorHAnsi" w:hAnsiTheme="majorHAnsi" w:cstheme="majorHAnsi"/>
          <w:sz w:val="20"/>
          <w:szCs w:val="20"/>
        </w:rPr>
        <w:t xml:space="preserve"> from abuse. That means nearly 141 million </w:t>
      </w:r>
      <w:r w:rsidR="00EA5EA4" w:rsidRPr="00A14DFF">
        <w:rPr>
          <w:rFonts w:asciiTheme="majorHAnsi" w:hAnsiTheme="majorHAnsi" w:cstheme="majorHAnsi"/>
          <w:sz w:val="20"/>
          <w:szCs w:val="20"/>
        </w:rPr>
        <w:t xml:space="preserve">people globally. This number might be much higher as </w:t>
      </w:r>
      <w:r w:rsidR="00AB6C56" w:rsidRPr="00A14DFF">
        <w:rPr>
          <w:rFonts w:asciiTheme="majorHAnsi" w:hAnsiTheme="majorHAnsi" w:cstheme="majorHAnsi"/>
          <w:sz w:val="20"/>
          <w:szCs w:val="20"/>
        </w:rPr>
        <w:t xml:space="preserve">Violence, abuse and neglect </w:t>
      </w:r>
      <w:r w:rsidR="0026428F" w:rsidRPr="00A14DFF">
        <w:rPr>
          <w:rFonts w:asciiTheme="majorHAnsi" w:hAnsiTheme="majorHAnsi" w:cstheme="majorHAnsi"/>
          <w:sz w:val="20"/>
          <w:szCs w:val="20"/>
        </w:rPr>
        <w:t xml:space="preserve">of </w:t>
      </w:r>
      <w:r w:rsidR="00AB6C56" w:rsidRPr="00A14DFF">
        <w:rPr>
          <w:rFonts w:asciiTheme="majorHAnsi" w:hAnsiTheme="majorHAnsi" w:cstheme="majorHAnsi"/>
          <w:sz w:val="20"/>
          <w:szCs w:val="20"/>
        </w:rPr>
        <w:t xml:space="preserve">older persons are </w:t>
      </w:r>
      <w:r w:rsidR="0026428F" w:rsidRPr="00A14DFF">
        <w:rPr>
          <w:rFonts w:asciiTheme="majorHAnsi" w:hAnsiTheme="majorHAnsi" w:cstheme="majorHAnsi"/>
          <w:sz w:val="20"/>
          <w:szCs w:val="20"/>
        </w:rPr>
        <w:t>the most hidde</w:t>
      </w:r>
      <w:r w:rsidR="00A72CF2" w:rsidRPr="00A14DFF">
        <w:rPr>
          <w:rFonts w:asciiTheme="majorHAnsi" w:hAnsiTheme="majorHAnsi" w:cstheme="majorHAnsi"/>
          <w:sz w:val="20"/>
          <w:szCs w:val="20"/>
        </w:rPr>
        <w:t>n and underreported violation</w:t>
      </w:r>
      <w:r w:rsidR="00B273F3" w:rsidRPr="00A14DFF">
        <w:rPr>
          <w:rFonts w:asciiTheme="majorHAnsi" w:hAnsiTheme="majorHAnsi" w:cstheme="majorHAnsi"/>
          <w:sz w:val="20"/>
          <w:szCs w:val="20"/>
        </w:rPr>
        <w:t>s</w:t>
      </w:r>
      <w:r w:rsidR="00AB6C56" w:rsidRPr="00A14DFF">
        <w:rPr>
          <w:rFonts w:asciiTheme="majorHAnsi" w:hAnsiTheme="majorHAnsi" w:cstheme="majorHAnsi"/>
          <w:sz w:val="20"/>
          <w:szCs w:val="20"/>
        </w:rPr>
        <w:t xml:space="preserve"> of human rights</w:t>
      </w:r>
      <w:r w:rsidR="00B273F3" w:rsidRPr="00A14DF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826F633" w14:textId="3F2394A4" w:rsidR="006B714D" w:rsidRPr="00A14DFF" w:rsidRDefault="006B714D" w:rsidP="00A72CF2">
      <w:pPr>
        <w:ind w:left="-432" w:right="-432"/>
        <w:jc w:val="both"/>
        <w:rPr>
          <w:rFonts w:asciiTheme="majorHAnsi" w:hAnsiTheme="majorHAnsi" w:cstheme="majorHAnsi"/>
          <w:sz w:val="20"/>
          <w:szCs w:val="20"/>
        </w:rPr>
      </w:pPr>
    </w:p>
    <w:p w14:paraId="740FE0D7" w14:textId="35FCC482" w:rsidR="00B509B4" w:rsidRPr="00A14DFF" w:rsidRDefault="006B714D" w:rsidP="00E65260">
      <w:pPr>
        <w:ind w:left="-432" w:right="-432"/>
        <w:jc w:val="both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>COVID-19 has put a spotlight on older persons including distressing reports of instances of abuse and neglect of older persons</w:t>
      </w:r>
      <w:r w:rsidR="00D14B9A" w:rsidRPr="00A14DFF">
        <w:rPr>
          <w:rFonts w:asciiTheme="majorHAnsi" w:hAnsiTheme="majorHAnsi" w:cstheme="majorHAnsi"/>
          <w:sz w:val="20"/>
          <w:szCs w:val="20"/>
        </w:rPr>
        <w:t xml:space="preserve">, particularly </w:t>
      </w:r>
      <w:r w:rsidRPr="00A14DFF">
        <w:rPr>
          <w:rFonts w:asciiTheme="majorHAnsi" w:hAnsiTheme="majorHAnsi" w:cstheme="majorHAnsi"/>
          <w:sz w:val="20"/>
          <w:szCs w:val="20"/>
        </w:rPr>
        <w:t>in long term care institutions</w:t>
      </w:r>
      <w:r w:rsidR="00D14B9A" w:rsidRPr="00A14DFF">
        <w:rPr>
          <w:rFonts w:asciiTheme="majorHAnsi" w:hAnsiTheme="majorHAnsi" w:cstheme="majorHAnsi"/>
          <w:sz w:val="20"/>
          <w:szCs w:val="20"/>
        </w:rPr>
        <w:t xml:space="preserve"> but also in the community where </w:t>
      </w:r>
      <w:proofErr w:type="gramStart"/>
      <w:r w:rsidR="00D14B9A" w:rsidRPr="00A14DFF">
        <w:rPr>
          <w:rFonts w:asciiTheme="majorHAnsi" w:hAnsiTheme="majorHAnsi" w:cstheme="majorHAnsi"/>
          <w:sz w:val="20"/>
          <w:szCs w:val="20"/>
        </w:rPr>
        <w:t>the majority of</w:t>
      </w:r>
      <w:proofErr w:type="gramEnd"/>
      <w:r w:rsidR="00D14B9A" w:rsidRPr="00A14DFF">
        <w:rPr>
          <w:rFonts w:asciiTheme="majorHAnsi" w:hAnsiTheme="majorHAnsi" w:cstheme="majorHAnsi"/>
          <w:sz w:val="20"/>
          <w:szCs w:val="20"/>
        </w:rPr>
        <w:t xml:space="preserve"> older persons live.</w:t>
      </w:r>
      <w:r w:rsidRPr="00A14DFF">
        <w:rPr>
          <w:rFonts w:asciiTheme="majorHAnsi" w:hAnsiTheme="majorHAnsi" w:cstheme="majorHAnsi"/>
          <w:sz w:val="20"/>
          <w:szCs w:val="20"/>
        </w:rPr>
        <w:t xml:space="preserve"> </w:t>
      </w:r>
      <w:r w:rsidR="006F4AA6" w:rsidRPr="00A14DFF">
        <w:rPr>
          <w:rFonts w:asciiTheme="majorHAnsi" w:hAnsiTheme="majorHAnsi" w:cstheme="majorHAnsi"/>
          <w:sz w:val="20"/>
          <w:szCs w:val="20"/>
        </w:rPr>
        <w:t xml:space="preserve">Not only older persons </w:t>
      </w:r>
      <w:r w:rsidR="00E65260" w:rsidRPr="00A14DFF">
        <w:rPr>
          <w:rFonts w:asciiTheme="majorHAnsi" w:hAnsiTheme="majorHAnsi" w:cstheme="majorHAnsi"/>
          <w:sz w:val="20"/>
          <w:szCs w:val="20"/>
        </w:rPr>
        <w:t xml:space="preserve">have been </w:t>
      </w:r>
      <w:r w:rsidR="006F4AA6" w:rsidRPr="00A14DFF">
        <w:rPr>
          <w:rFonts w:asciiTheme="majorHAnsi" w:hAnsiTheme="majorHAnsi" w:cstheme="majorHAnsi"/>
          <w:sz w:val="20"/>
          <w:szCs w:val="20"/>
        </w:rPr>
        <w:t>a</w:t>
      </w:r>
      <w:r w:rsidR="00E65260" w:rsidRPr="00A14DFF">
        <w:rPr>
          <w:rFonts w:asciiTheme="majorHAnsi" w:hAnsiTheme="majorHAnsi" w:cstheme="majorHAnsi"/>
          <w:sz w:val="20"/>
          <w:szCs w:val="20"/>
        </w:rPr>
        <w:t>t</w:t>
      </w:r>
      <w:r w:rsidR="006F4AA6" w:rsidRPr="00A14DFF">
        <w:rPr>
          <w:rFonts w:asciiTheme="majorHAnsi" w:hAnsiTheme="majorHAnsi" w:cstheme="majorHAnsi"/>
          <w:sz w:val="20"/>
          <w:szCs w:val="20"/>
        </w:rPr>
        <w:t xml:space="preserve"> high risk of serious illness and </w:t>
      </w:r>
      <w:r w:rsidR="00DC01F1" w:rsidRPr="00A14DFF">
        <w:rPr>
          <w:rFonts w:asciiTheme="majorHAnsi" w:hAnsiTheme="majorHAnsi" w:cstheme="majorHAnsi"/>
          <w:sz w:val="20"/>
          <w:szCs w:val="20"/>
        </w:rPr>
        <w:t>mortality,</w:t>
      </w:r>
      <w:r w:rsidR="00BC3EDD" w:rsidRPr="00A14DFF">
        <w:rPr>
          <w:rFonts w:asciiTheme="majorHAnsi" w:hAnsiTheme="majorHAnsi" w:cstheme="majorHAnsi"/>
          <w:sz w:val="20"/>
          <w:szCs w:val="20"/>
        </w:rPr>
        <w:t xml:space="preserve"> but they </w:t>
      </w:r>
      <w:r w:rsidR="00E65260" w:rsidRPr="00A14DFF">
        <w:rPr>
          <w:rFonts w:asciiTheme="majorHAnsi" w:hAnsiTheme="majorHAnsi" w:cstheme="majorHAnsi"/>
          <w:sz w:val="20"/>
          <w:szCs w:val="20"/>
        </w:rPr>
        <w:t xml:space="preserve">have also been </w:t>
      </w:r>
      <w:r w:rsidR="00D14B9A" w:rsidRPr="00A14DFF">
        <w:rPr>
          <w:rFonts w:asciiTheme="majorHAnsi" w:hAnsiTheme="majorHAnsi" w:cstheme="majorHAnsi"/>
          <w:sz w:val="20"/>
          <w:szCs w:val="20"/>
        </w:rPr>
        <w:t xml:space="preserve">discriminated against, </w:t>
      </w:r>
      <w:proofErr w:type="gramStart"/>
      <w:r w:rsidR="006F4AA6" w:rsidRPr="00A14DFF">
        <w:rPr>
          <w:rFonts w:asciiTheme="majorHAnsi" w:hAnsiTheme="majorHAnsi" w:cstheme="majorHAnsi"/>
          <w:sz w:val="20"/>
          <w:szCs w:val="20"/>
        </w:rPr>
        <w:t>stigmatized</w:t>
      </w:r>
      <w:proofErr w:type="gramEnd"/>
      <w:r w:rsidR="004C4048" w:rsidRPr="00A14DFF">
        <w:rPr>
          <w:rFonts w:asciiTheme="majorHAnsi" w:hAnsiTheme="majorHAnsi" w:cstheme="majorHAnsi"/>
          <w:sz w:val="20"/>
          <w:szCs w:val="20"/>
        </w:rPr>
        <w:t xml:space="preserve"> </w:t>
      </w:r>
      <w:r w:rsidR="00D14B9A" w:rsidRPr="00A14DFF">
        <w:rPr>
          <w:rFonts w:asciiTheme="majorHAnsi" w:hAnsiTheme="majorHAnsi" w:cstheme="majorHAnsi"/>
          <w:sz w:val="20"/>
          <w:szCs w:val="20"/>
        </w:rPr>
        <w:t xml:space="preserve">and </w:t>
      </w:r>
      <w:r w:rsidR="004C4048" w:rsidRPr="00A14DFF">
        <w:rPr>
          <w:rFonts w:asciiTheme="majorHAnsi" w:hAnsiTheme="majorHAnsi" w:cstheme="majorHAnsi"/>
          <w:sz w:val="20"/>
          <w:szCs w:val="20"/>
        </w:rPr>
        <w:t>subjected to multiple violations of human rights.</w:t>
      </w:r>
    </w:p>
    <w:p w14:paraId="292028F5" w14:textId="77777777" w:rsidR="00FB30CB" w:rsidRPr="00A14DFF" w:rsidRDefault="00FB30CB" w:rsidP="0006094F">
      <w:pPr>
        <w:ind w:right="-432"/>
        <w:jc w:val="both"/>
        <w:rPr>
          <w:rFonts w:asciiTheme="majorHAnsi" w:hAnsiTheme="majorHAnsi" w:cstheme="majorHAnsi"/>
          <w:sz w:val="20"/>
          <w:szCs w:val="20"/>
        </w:rPr>
      </w:pPr>
    </w:p>
    <w:p w14:paraId="6FE07103" w14:textId="77777777" w:rsidR="004C4048" w:rsidRPr="00A14DFF" w:rsidRDefault="00FB30CB" w:rsidP="004C4048">
      <w:pPr>
        <w:ind w:left="-432" w:right="-432"/>
        <w:jc w:val="both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 xml:space="preserve">The UN Secretary-General in his </w:t>
      </w:r>
      <w:r w:rsidR="004C4048" w:rsidRPr="00A14DFF">
        <w:rPr>
          <w:rFonts w:asciiTheme="majorHAnsi" w:hAnsiTheme="majorHAnsi" w:cstheme="majorHAnsi"/>
          <w:sz w:val="20"/>
          <w:szCs w:val="20"/>
        </w:rPr>
        <w:t xml:space="preserve">2020 </w:t>
      </w:r>
      <w:r w:rsidRPr="00A14DFF">
        <w:rPr>
          <w:rFonts w:asciiTheme="majorHAnsi" w:hAnsiTheme="majorHAnsi" w:cstheme="majorHAnsi"/>
          <w:sz w:val="20"/>
          <w:szCs w:val="20"/>
        </w:rPr>
        <w:t xml:space="preserve">Policy Brief: </w:t>
      </w:r>
      <w:r w:rsidRPr="00A14DFF">
        <w:rPr>
          <w:rFonts w:asciiTheme="majorHAnsi" w:hAnsiTheme="majorHAnsi" w:cstheme="majorHAnsi"/>
          <w:i/>
          <w:iCs/>
          <w:sz w:val="20"/>
          <w:szCs w:val="20"/>
        </w:rPr>
        <w:t>The Impact of Covid-19 on Older Persons</w:t>
      </w:r>
      <w:r w:rsidRPr="00A14DFF">
        <w:rPr>
          <w:rFonts w:asciiTheme="majorHAnsi" w:hAnsiTheme="majorHAnsi" w:cstheme="majorHAnsi"/>
          <w:sz w:val="20"/>
          <w:szCs w:val="20"/>
        </w:rPr>
        <w:t xml:space="preserve"> </w:t>
      </w:r>
      <w:r w:rsidR="00432B58" w:rsidRPr="00A14DFF">
        <w:rPr>
          <w:rFonts w:asciiTheme="majorHAnsi" w:hAnsiTheme="majorHAnsi" w:cstheme="majorHAnsi"/>
          <w:sz w:val="20"/>
          <w:szCs w:val="20"/>
        </w:rPr>
        <w:t>claim</w:t>
      </w:r>
      <w:r w:rsidR="00BC3EDD" w:rsidRPr="00A14DFF">
        <w:rPr>
          <w:rFonts w:asciiTheme="majorHAnsi" w:hAnsiTheme="majorHAnsi" w:cstheme="majorHAnsi"/>
          <w:sz w:val="20"/>
          <w:szCs w:val="20"/>
        </w:rPr>
        <w:t>ed</w:t>
      </w:r>
      <w:r w:rsidR="00432B58" w:rsidRPr="00A14DFF">
        <w:rPr>
          <w:rFonts w:asciiTheme="majorHAnsi" w:hAnsiTheme="majorHAnsi" w:cstheme="majorHAnsi"/>
          <w:sz w:val="20"/>
          <w:szCs w:val="20"/>
        </w:rPr>
        <w:t xml:space="preserve"> that the lack of adequate legislation at national level to protect the rights of older persons and the absence of a dedicated internationally agreed legal framework,</w:t>
      </w:r>
      <w:r w:rsidR="004C4048" w:rsidRPr="00A14DFF">
        <w:rPr>
          <w:rFonts w:asciiTheme="majorHAnsi" w:hAnsiTheme="majorHAnsi" w:cstheme="majorHAnsi"/>
          <w:sz w:val="20"/>
          <w:szCs w:val="20"/>
        </w:rPr>
        <w:t xml:space="preserve"> </w:t>
      </w:r>
      <w:r w:rsidR="00432B58" w:rsidRPr="00A14DFF">
        <w:rPr>
          <w:rFonts w:asciiTheme="majorHAnsi" w:hAnsiTheme="majorHAnsi" w:cstheme="majorHAnsi"/>
          <w:sz w:val="20"/>
          <w:szCs w:val="20"/>
        </w:rPr>
        <w:t xml:space="preserve">may have contributed to the inadequate responses to the COVID-19 crisis and that these gaps must be filled.  </w:t>
      </w:r>
    </w:p>
    <w:p w14:paraId="44571596" w14:textId="77777777" w:rsidR="004C4048" w:rsidRPr="00A14DFF" w:rsidRDefault="004C4048" w:rsidP="004C4048">
      <w:pPr>
        <w:ind w:left="-432" w:right="-432"/>
        <w:jc w:val="both"/>
        <w:rPr>
          <w:rFonts w:asciiTheme="majorHAnsi" w:hAnsiTheme="majorHAnsi" w:cstheme="majorHAnsi"/>
          <w:sz w:val="20"/>
          <w:szCs w:val="20"/>
        </w:rPr>
      </w:pPr>
    </w:p>
    <w:p w14:paraId="2962FDEB" w14:textId="55B3E3BB" w:rsidR="004C4048" w:rsidRPr="00A14DFF" w:rsidRDefault="004C4048" w:rsidP="004C4048">
      <w:pPr>
        <w:ind w:left="-432" w:right="-432"/>
        <w:jc w:val="both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b/>
          <w:bCs/>
          <w:sz w:val="20"/>
          <w:szCs w:val="20"/>
        </w:rPr>
        <w:t xml:space="preserve">Older Persons deserve access to </w:t>
      </w:r>
      <w:proofErr w:type="gramStart"/>
      <w:r w:rsidRPr="00A14DFF">
        <w:rPr>
          <w:rFonts w:asciiTheme="majorHAnsi" w:hAnsiTheme="majorHAnsi" w:cstheme="majorHAnsi"/>
          <w:b/>
          <w:bCs/>
          <w:sz w:val="20"/>
          <w:szCs w:val="20"/>
        </w:rPr>
        <w:t>justice</w:t>
      </w:r>
      <w:proofErr w:type="gramEnd"/>
      <w:r w:rsidRPr="00A14DF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F22B654" w14:textId="1B1E714B" w:rsidR="004C4048" w:rsidRPr="00A14DFF" w:rsidRDefault="005A5A0A" w:rsidP="005A5A0A">
      <w:pPr>
        <w:ind w:left="-432" w:right="-432"/>
        <w:jc w:val="both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 xml:space="preserve">Often, </w:t>
      </w:r>
      <w:r w:rsidRPr="00A14DFF">
        <w:rPr>
          <w:rFonts w:asciiTheme="majorHAnsi" w:hAnsiTheme="majorHAnsi" w:cstheme="majorHAnsi"/>
          <w:sz w:val="20"/>
          <w:szCs w:val="20"/>
          <w:lang w:val="en-GB"/>
        </w:rPr>
        <w:t>national laws and/or legal processes, do not serve the needs of older persons who may seek recourse</w:t>
      </w:r>
      <w:r w:rsidR="00D96F98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. </w:t>
      </w:r>
      <w:r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Older persons who have experienced situations of violence, </w:t>
      </w:r>
      <w:proofErr w:type="gramStart"/>
      <w:r w:rsidRPr="00A14DFF">
        <w:rPr>
          <w:rFonts w:asciiTheme="majorHAnsi" w:hAnsiTheme="majorHAnsi" w:cstheme="majorHAnsi"/>
          <w:sz w:val="20"/>
          <w:szCs w:val="20"/>
          <w:lang w:val="en-GB"/>
        </w:rPr>
        <w:t>abuse</w:t>
      </w:r>
      <w:proofErr w:type="gramEnd"/>
      <w:r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 and neglect face multiple barriers in accessing judicial remedies</w:t>
      </w:r>
      <w:r w:rsidR="00A36DAD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. </w:t>
      </w:r>
      <w:r w:rsidR="004C4048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Access to Justice impacts on older person’s </w:t>
      </w:r>
      <w:proofErr w:type="spellStart"/>
      <w:r w:rsidR="004C4048" w:rsidRPr="00A14DFF">
        <w:rPr>
          <w:rFonts w:asciiTheme="majorHAnsi" w:hAnsiTheme="majorHAnsi" w:cstheme="majorHAnsi"/>
          <w:sz w:val="20"/>
          <w:szCs w:val="20"/>
          <w:lang w:val="en-GB"/>
        </w:rPr>
        <w:t>abiliti</w:t>
      </w:r>
      <w:ins w:id="1" w:author="SB somers" w:date="2021-05-19T13:26:00Z">
        <w:r w:rsidR="0045576C">
          <w:rPr>
            <w:rFonts w:asciiTheme="majorHAnsi" w:hAnsiTheme="majorHAnsi" w:cstheme="majorHAnsi"/>
            <w:sz w:val="20"/>
            <w:szCs w:val="20"/>
            <w:lang w:val="en-GB"/>
          </w:rPr>
          <w:t>y</w:t>
        </w:r>
        <w:proofErr w:type="spellEnd"/>
        <w:r w:rsidR="0045576C">
          <w:rPr>
            <w:rFonts w:asciiTheme="majorHAnsi" w:hAnsiTheme="majorHAnsi" w:cstheme="majorHAnsi"/>
            <w:sz w:val="20"/>
            <w:szCs w:val="20"/>
            <w:lang w:val="en-GB"/>
          </w:rPr>
          <w:t xml:space="preserve"> </w:t>
        </w:r>
      </w:ins>
      <w:del w:id="2" w:author="SB somers" w:date="2021-05-19T13:26:00Z">
        <w:r w:rsidR="004C4048" w:rsidRPr="00A14DFF" w:rsidDel="0045576C">
          <w:rPr>
            <w:rFonts w:asciiTheme="majorHAnsi" w:hAnsiTheme="majorHAnsi" w:cstheme="majorHAnsi"/>
            <w:sz w:val="20"/>
            <w:szCs w:val="20"/>
            <w:lang w:val="en-GB"/>
          </w:rPr>
          <w:delText>e</w:delText>
        </w:r>
      </w:del>
      <w:del w:id="3" w:author="SB somers" w:date="2021-05-19T13:25:00Z">
        <w:r w:rsidR="004C4048" w:rsidRPr="00A14DFF" w:rsidDel="0045576C">
          <w:rPr>
            <w:rFonts w:asciiTheme="majorHAnsi" w:hAnsiTheme="majorHAnsi" w:cstheme="majorHAnsi"/>
            <w:sz w:val="20"/>
            <w:szCs w:val="20"/>
            <w:lang w:val="en-GB"/>
          </w:rPr>
          <w:delText>s</w:delText>
        </w:r>
      </w:del>
      <w:r w:rsidR="004C4048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 to </w:t>
      </w:r>
      <w:ins w:id="4" w:author="SB somers" w:date="2021-05-19T14:23:00Z">
        <w:r w:rsidR="004D2C56">
          <w:rPr>
            <w:rFonts w:asciiTheme="majorHAnsi" w:hAnsiTheme="majorHAnsi" w:cstheme="majorHAnsi"/>
            <w:sz w:val="20"/>
            <w:szCs w:val="20"/>
            <w:lang w:val="en-GB"/>
          </w:rPr>
          <w:t xml:space="preserve">fully </w:t>
        </w:r>
      </w:ins>
      <w:r w:rsidR="004C4048" w:rsidRPr="00A14DFF">
        <w:rPr>
          <w:rFonts w:asciiTheme="majorHAnsi" w:hAnsiTheme="majorHAnsi" w:cstheme="majorHAnsi"/>
          <w:sz w:val="20"/>
          <w:szCs w:val="20"/>
          <w:lang w:val="en-GB"/>
        </w:rPr>
        <w:t>exercise their human rights</w:t>
      </w:r>
      <w:ins w:id="5" w:author="SB somers" w:date="2021-05-19T14:23:00Z">
        <w:r w:rsidR="004D2C56">
          <w:rPr>
            <w:rFonts w:asciiTheme="majorHAnsi" w:hAnsiTheme="majorHAnsi" w:cstheme="majorHAnsi"/>
            <w:sz w:val="20"/>
            <w:szCs w:val="20"/>
            <w:lang w:val="en-GB"/>
          </w:rPr>
          <w:t>;</w:t>
        </w:r>
      </w:ins>
      <w:ins w:id="6" w:author="SB somers" w:date="2021-05-19T13:23:00Z">
        <w:r w:rsidR="00B7469E">
          <w:rPr>
            <w:rFonts w:asciiTheme="majorHAnsi" w:hAnsiTheme="majorHAnsi" w:cstheme="majorHAnsi"/>
            <w:sz w:val="20"/>
            <w:szCs w:val="20"/>
            <w:lang w:val="en-GB"/>
          </w:rPr>
          <w:t xml:space="preserve"> </w:t>
        </w:r>
      </w:ins>
      <w:ins w:id="7" w:author="SB somers" w:date="2021-05-19T13:22:00Z">
        <w:r w:rsidR="00B7469E">
          <w:rPr>
            <w:rFonts w:asciiTheme="majorHAnsi" w:hAnsiTheme="majorHAnsi" w:cstheme="majorHAnsi"/>
            <w:sz w:val="20"/>
            <w:szCs w:val="20"/>
            <w:lang w:val="en-GB"/>
          </w:rPr>
          <w:t xml:space="preserve">and extends to the right </w:t>
        </w:r>
      </w:ins>
      <w:ins w:id="8" w:author="SB somers" w:date="2021-05-19T13:24:00Z">
        <w:r w:rsidR="0045576C">
          <w:rPr>
            <w:rFonts w:asciiTheme="majorHAnsi" w:hAnsiTheme="majorHAnsi" w:cstheme="majorHAnsi"/>
            <w:sz w:val="20"/>
            <w:szCs w:val="20"/>
            <w:lang w:val="en-GB"/>
          </w:rPr>
          <w:t>to</w:t>
        </w:r>
      </w:ins>
      <w:ins w:id="9" w:author="SB somers" w:date="2021-05-19T13:22:00Z">
        <w:r w:rsidR="00B7469E">
          <w:rPr>
            <w:rFonts w:asciiTheme="majorHAnsi" w:hAnsiTheme="majorHAnsi" w:cstheme="majorHAnsi"/>
            <w:sz w:val="20"/>
            <w:szCs w:val="20"/>
            <w:lang w:val="en-GB"/>
          </w:rPr>
          <w:t xml:space="preserve"> health, to live in dignity and to </w:t>
        </w:r>
      </w:ins>
      <w:ins w:id="10" w:author="SB somers" w:date="2021-05-19T13:24:00Z">
        <w:r w:rsidR="0045576C">
          <w:rPr>
            <w:rFonts w:asciiTheme="majorHAnsi" w:hAnsiTheme="majorHAnsi" w:cstheme="majorHAnsi"/>
            <w:sz w:val="20"/>
            <w:szCs w:val="20"/>
            <w:lang w:val="en-GB"/>
          </w:rPr>
          <w:t xml:space="preserve">adequate </w:t>
        </w:r>
      </w:ins>
      <w:ins w:id="11" w:author="SB somers" w:date="2021-05-19T13:22:00Z">
        <w:r w:rsidR="00B7469E">
          <w:rPr>
            <w:rFonts w:asciiTheme="majorHAnsi" w:hAnsiTheme="majorHAnsi" w:cstheme="majorHAnsi"/>
            <w:sz w:val="20"/>
            <w:szCs w:val="20"/>
            <w:lang w:val="en-GB"/>
          </w:rPr>
          <w:t xml:space="preserve">social </w:t>
        </w:r>
      </w:ins>
      <w:del w:id="12" w:author="SB somers" w:date="2021-05-19T13:23:00Z">
        <w:r w:rsidRPr="00A14DFF" w:rsidDel="0045576C">
          <w:rPr>
            <w:rFonts w:asciiTheme="majorHAnsi" w:hAnsiTheme="majorHAnsi" w:cstheme="majorHAnsi"/>
            <w:sz w:val="20"/>
            <w:szCs w:val="20"/>
            <w:lang w:val="en-GB"/>
          </w:rPr>
          <w:delText>.</w:delText>
        </w:r>
      </w:del>
      <w:ins w:id="13" w:author="SB somers" w:date="2021-05-19T13:23:00Z">
        <w:r w:rsidR="0045576C">
          <w:rPr>
            <w:rFonts w:asciiTheme="majorHAnsi" w:hAnsiTheme="majorHAnsi" w:cstheme="majorHAnsi"/>
            <w:sz w:val="20"/>
            <w:szCs w:val="20"/>
            <w:lang w:val="en-GB"/>
          </w:rPr>
          <w:t>protection.</w:t>
        </w:r>
      </w:ins>
      <w:r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4C4048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The preservation or restoration of dignity and respect for older persons is crucial in such </w:t>
      </w:r>
      <w:proofErr w:type="gramStart"/>
      <w:r w:rsidR="004C4048" w:rsidRPr="00A14DFF">
        <w:rPr>
          <w:rFonts w:asciiTheme="majorHAnsi" w:hAnsiTheme="majorHAnsi" w:cstheme="majorHAnsi"/>
          <w:sz w:val="20"/>
          <w:szCs w:val="20"/>
          <w:lang w:val="en-GB"/>
        </w:rPr>
        <w:t>situations</w:t>
      </w:r>
      <w:proofErr w:type="gramEnd"/>
    </w:p>
    <w:p w14:paraId="1C3A70F3" w14:textId="77777777" w:rsidR="004C4048" w:rsidRPr="00A14DFF" w:rsidRDefault="004C4048" w:rsidP="005A5A0A">
      <w:pPr>
        <w:ind w:right="-432"/>
        <w:jc w:val="both"/>
        <w:rPr>
          <w:rFonts w:asciiTheme="majorHAnsi" w:hAnsiTheme="majorHAnsi" w:cstheme="majorHAnsi"/>
          <w:sz w:val="20"/>
          <w:szCs w:val="20"/>
        </w:rPr>
      </w:pPr>
    </w:p>
    <w:p w14:paraId="70E42DFE" w14:textId="77777777" w:rsidR="00A36DAD" w:rsidRPr="00A14DFF" w:rsidRDefault="005A5A0A" w:rsidP="00AB4A47">
      <w:pPr>
        <w:pStyle w:val="NormalWeb"/>
        <w:spacing w:before="0" w:beforeAutospacing="0" w:after="150" w:afterAutospacing="0"/>
        <w:ind w:left="-426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>Access to justice is a core element of the rule of law</w:t>
      </w:r>
      <w:r w:rsidR="00D96F98" w:rsidRPr="00A14DFF">
        <w:rPr>
          <w:rFonts w:asciiTheme="majorHAnsi" w:hAnsiTheme="majorHAnsi" w:cstheme="majorHAnsi"/>
          <w:sz w:val="20"/>
          <w:szCs w:val="20"/>
        </w:rPr>
        <w:t xml:space="preserve">, </w:t>
      </w:r>
      <w:r w:rsidRPr="00A14DFF">
        <w:rPr>
          <w:rFonts w:asciiTheme="majorHAnsi" w:hAnsiTheme="majorHAnsi" w:cstheme="majorHAnsi"/>
          <w:sz w:val="20"/>
          <w:szCs w:val="20"/>
        </w:rPr>
        <w:t xml:space="preserve">a fundamental right </w:t>
      </w:r>
      <w:proofErr w:type="gramStart"/>
      <w:r w:rsidRPr="00A14DFF">
        <w:rPr>
          <w:rFonts w:asciiTheme="majorHAnsi" w:hAnsiTheme="majorHAnsi" w:cstheme="majorHAnsi"/>
          <w:sz w:val="20"/>
          <w:szCs w:val="20"/>
        </w:rPr>
        <w:t>in itself and</w:t>
      </w:r>
      <w:proofErr w:type="gramEnd"/>
      <w:r w:rsidRPr="00A14DFF">
        <w:rPr>
          <w:rFonts w:asciiTheme="majorHAnsi" w:hAnsiTheme="majorHAnsi" w:cstheme="majorHAnsi"/>
          <w:sz w:val="20"/>
          <w:szCs w:val="20"/>
        </w:rPr>
        <w:t xml:space="preserve"> an essential prerequisite for the protection and promotion of all other human rights.</w:t>
      </w:r>
      <w:r w:rsidR="00D96F98" w:rsidRPr="00A14DFF">
        <w:rPr>
          <w:rFonts w:asciiTheme="majorHAnsi" w:hAnsiTheme="majorHAnsi" w:cstheme="majorHAnsi"/>
          <w:sz w:val="20"/>
          <w:szCs w:val="20"/>
        </w:rPr>
        <w:t xml:space="preserve"> </w:t>
      </w:r>
      <w:r w:rsidRPr="004D2C56">
        <w:rPr>
          <w:rFonts w:asciiTheme="majorHAnsi" w:hAnsiTheme="majorHAnsi" w:cstheme="majorHAnsi"/>
          <w:sz w:val="20"/>
          <w:szCs w:val="20"/>
          <w:highlight w:val="yellow"/>
          <w:rPrChange w:id="14" w:author="SB somers" w:date="2021-05-19T14:23:00Z">
            <w:rPr>
              <w:rFonts w:asciiTheme="majorHAnsi" w:hAnsiTheme="majorHAnsi" w:cstheme="majorHAnsi"/>
              <w:sz w:val="20"/>
              <w:szCs w:val="20"/>
            </w:rPr>
          </w:rPrChange>
        </w:rPr>
        <w:t xml:space="preserve">Access to justice encompasses the right to a fair trial, including equal access to and equality before the courts, and seeking and obtaining just and timely remedies </w:t>
      </w:r>
      <w:commentRangeStart w:id="15"/>
      <w:proofErr w:type="spellStart"/>
      <w:r w:rsidRPr="004D2C56">
        <w:rPr>
          <w:rFonts w:asciiTheme="majorHAnsi" w:hAnsiTheme="majorHAnsi" w:cstheme="majorHAnsi"/>
          <w:sz w:val="20"/>
          <w:szCs w:val="20"/>
          <w:highlight w:val="yellow"/>
          <w:rPrChange w:id="16" w:author="SB somers" w:date="2021-05-19T14:23:00Z">
            <w:rPr>
              <w:rFonts w:asciiTheme="majorHAnsi" w:hAnsiTheme="majorHAnsi" w:cstheme="majorHAnsi"/>
              <w:sz w:val="20"/>
              <w:szCs w:val="20"/>
            </w:rPr>
          </w:rPrChange>
        </w:rPr>
        <w:t>for</w:t>
      </w:r>
      <w:commentRangeEnd w:id="15"/>
      <w:r w:rsidR="004D2C56">
        <w:rPr>
          <w:rStyle w:val="CommentReference"/>
          <w:rFonts w:asciiTheme="minorHAnsi" w:eastAsiaTheme="minorEastAsia" w:hAnsiTheme="minorHAnsi" w:cstheme="minorBidi"/>
          <w:color w:val="auto"/>
          <w:lang w:val="en-US" w:eastAsia="en-US"/>
        </w:rPr>
        <w:commentReference w:id="15"/>
      </w:r>
      <w:del w:id="17" w:author="SB somers" w:date="2021-05-19T14:24:00Z">
        <w:r w:rsidRPr="004D2C56" w:rsidDel="004D2C56">
          <w:rPr>
            <w:rFonts w:asciiTheme="majorHAnsi" w:hAnsiTheme="majorHAnsi" w:cstheme="majorHAnsi"/>
            <w:sz w:val="20"/>
            <w:szCs w:val="20"/>
            <w:highlight w:val="yellow"/>
            <w:rPrChange w:id="18" w:author="SB somers" w:date="2021-05-19T14:23:00Z">
              <w:rPr>
                <w:rFonts w:asciiTheme="majorHAnsi" w:hAnsiTheme="majorHAnsi" w:cstheme="majorHAnsi"/>
                <w:sz w:val="20"/>
                <w:szCs w:val="20"/>
              </w:rPr>
            </w:rPrChange>
          </w:rPr>
          <w:delText xml:space="preserve"> </w:delText>
        </w:r>
      </w:del>
      <w:r w:rsidRPr="004D2C56">
        <w:rPr>
          <w:rFonts w:asciiTheme="majorHAnsi" w:hAnsiTheme="majorHAnsi" w:cstheme="majorHAnsi"/>
          <w:sz w:val="20"/>
          <w:szCs w:val="20"/>
          <w:highlight w:val="yellow"/>
          <w:rPrChange w:id="19" w:author="SB somers" w:date="2021-05-19T14:23:00Z">
            <w:rPr>
              <w:rFonts w:asciiTheme="majorHAnsi" w:hAnsiTheme="majorHAnsi" w:cstheme="majorHAnsi"/>
              <w:sz w:val="20"/>
              <w:szCs w:val="20"/>
            </w:rPr>
          </w:rPrChange>
        </w:rPr>
        <w:t>rights</w:t>
      </w:r>
      <w:proofErr w:type="spellEnd"/>
      <w:r w:rsidRPr="004D2C56">
        <w:rPr>
          <w:rFonts w:asciiTheme="majorHAnsi" w:hAnsiTheme="majorHAnsi" w:cstheme="majorHAnsi"/>
          <w:sz w:val="20"/>
          <w:szCs w:val="20"/>
          <w:highlight w:val="yellow"/>
          <w:rPrChange w:id="20" w:author="SB somers" w:date="2021-05-19T14:23:00Z">
            <w:rPr>
              <w:rFonts w:asciiTheme="majorHAnsi" w:hAnsiTheme="majorHAnsi" w:cstheme="majorHAnsi"/>
              <w:sz w:val="20"/>
              <w:szCs w:val="20"/>
            </w:rPr>
          </w:rPrChange>
        </w:rPr>
        <w:t xml:space="preserve"> violations.</w:t>
      </w:r>
      <w:r w:rsidR="00AB4A47" w:rsidRPr="00A14DF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6C6339D" w14:textId="77777777" w:rsidR="00A36DAD" w:rsidRPr="00A14DFF" w:rsidRDefault="00AB4A47" w:rsidP="00A36DAD">
      <w:pPr>
        <w:ind w:left="-432" w:right="-432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 xml:space="preserve">Under the Covenant on Civil and Political Rights, </w:t>
      </w:r>
      <w:r w:rsidR="005A5A0A" w:rsidRPr="00A14DFF">
        <w:rPr>
          <w:rFonts w:asciiTheme="majorHAnsi" w:hAnsiTheme="majorHAnsi" w:cstheme="majorHAnsi"/>
          <w:sz w:val="20"/>
          <w:szCs w:val="20"/>
        </w:rPr>
        <w:t xml:space="preserve">States </w:t>
      </w:r>
      <w:r w:rsidRPr="00A14DFF">
        <w:rPr>
          <w:rFonts w:asciiTheme="majorHAnsi" w:hAnsiTheme="majorHAnsi" w:cstheme="majorHAnsi"/>
          <w:sz w:val="20"/>
          <w:szCs w:val="20"/>
        </w:rPr>
        <w:t>P</w:t>
      </w:r>
      <w:r w:rsidR="005A5A0A" w:rsidRPr="00A14DFF">
        <w:rPr>
          <w:rFonts w:asciiTheme="majorHAnsi" w:hAnsiTheme="majorHAnsi" w:cstheme="majorHAnsi"/>
          <w:sz w:val="20"/>
          <w:szCs w:val="20"/>
        </w:rPr>
        <w:t xml:space="preserve">arties are required to </w:t>
      </w:r>
      <w:r w:rsidRPr="00A14DFF">
        <w:rPr>
          <w:rFonts w:asciiTheme="majorHAnsi" w:hAnsiTheme="majorHAnsi" w:cstheme="majorHAnsi"/>
          <w:sz w:val="20"/>
          <w:szCs w:val="20"/>
        </w:rPr>
        <w:t xml:space="preserve">ensure </w:t>
      </w:r>
      <w:r w:rsidRPr="00AB4A47">
        <w:rPr>
          <w:rFonts w:asciiTheme="majorHAnsi" w:eastAsia="Times New Roman" w:hAnsiTheme="majorHAnsi" w:cstheme="majorHAnsi"/>
          <w:color w:val="000000"/>
          <w:sz w:val="20"/>
          <w:szCs w:val="20"/>
          <w:lang w:eastAsia="en-GB" w:bidi="he-IL"/>
        </w:rPr>
        <w:t>that any person whose rights or freedoms are violated shall have an effective remedy</w:t>
      </w:r>
      <w:r w:rsidRPr="00A14DFF">
        <w:rPr>
          <w:rFonts w:asciiTheme="majorHAnsi" w:hAnsiTheme="majorHAnsi" w:cstheme="majorHAnsi"/>
          <w:sz w:val="20"/>
          <w:szCs w:val="20"/>
          <w:lang w:bidi="he-IL"/>
        </w:rPr>
        <w:t>.</w:t>
      </w:r>
      <w:r w:rsidR="00A36DAD" w:rsidRPr="00A14DFF">
        <w:rPr>
          <w:rFonts w:asciiTheme="majorHAnsi" w:hAnsiTheme="majorHAnsi" w:cstheme="majorHAnsi"/>
          <w:sz w:val="20"/>
          <w:szCs w:val="20"/>
          <w:lang w:bidi="he-IL"/>
        </w:rPr>
        <w:t xml:space="preserve"> However, </w:t>
      </w:r>
      <w:r w:rsidR="00A36DAD" w:rsidRPr="00A14DFF">
        <w:rPr>
          <w:rFonts w:asciiTheme="majorHAnsi" w:hAnsiTheme="majorHAnsi" w:cstheme="majorHAnsi"/>
          <w:sz w:val="20"/>
          <w:szCs w:val="20"/>
        </w:rPr>
        <w:t>n</w:t>
      </w:r>
      <w:r w:rsidR="005A5A0A" w:rsidRPr="00A14DFF">
        <w:rPr>
          <w:rFonts w:asciiTheme="majorHAnsi" w:hAnsiTheme="majorHAnsi" w:cstheme="majorHAnsi"/>
          <w:sz w:val="20"/>
          <w:szCs w:val="20"/>
        </w:rPr>
        <w:t>o international human rights instrument ha</w:t>
      </w:r>
      <w:r w:rsidR="00A36DAD" w:rsidRPr="00A14DFF">
        <w:rPr>
          <w:rFonts w:asciiTheme="majorHAnsi" w:hAnsiTheme="majorHAnsi" w:cstheme="majorHAnsi"/>
          <w:sz w:val="20"/>
          <w:szCs w:val="20"/>
        </w:rPr>
        <w:t>s</w:t>
      </w:r>
      <w:r w:rsidR="005A5A0A" w:rsidRPr="00A14DFF">
        <w:rPr>
          <w:rFonts w:asciiTheme="majorHAnsi" w:hAnsiTheme="majorHAnsi" w:cstheme="majorHAnsi"/>
          <w:sz w:val="20"/>
          <w:szCs w:val="20"/>
        </w:rPr>
        <w:t xml:space="preserve"> specifically addressed the barriers facing older persons in accessing justice, including physical access</w:t>
      </w:r>
      <w:r w:rsidR="00A36DAD" w:rsidRPr="00A14DFF">
        <w:rPr>
          <w:rFonts w:asciiTheme="majorHAnsi" w:hAnsiTheme="majorHAnsi" w:cstheme="majorHAnsi"/>
          <w:sz w:val="20"/>
          <w:szCs w:val="20"/>
        </w:rPr>
        <w:t xml:space="preserve">, </w:t>
      </w:r>
      <w:r w:rsidR="005A5A0A" w:rsidRPr="00A14DFF">
        <w:rPr>
          <w:rFonts w:asciiTheme="majorHAnsi" w:hAnsiTheme="majorHAnsi" w:cstheme="majorHAnsi"/>
          <w:sz w:val="20"/>
          <w:szCs w:val="20"/>
        </w:rPr>
        <w:t>reasonable accommodation</w:t>
      </w:r>
      <w:r w:rsidR="00A36DAD" w:rsidRPr="00A14DFF">
        <w:rPr>
          <w:rFonts w:asciiTheme="majorHAnsi" w:hAnsiTheme="majorHAnsi" w:cstheme="majorHAnsi"/>
          <w:sz w:val="20"/>
          <w:szCs w:val="20"/>
        </w:rPr>
        <w:t>,</w:t>
      </w:r>
      <w:r w:rsidR="005A5A0A" w:rsidRPr="00A14DFF">
        <w:rPr>
          <w:rFonts w:asciiTheme="majorHAnsi" w:hAnsiTheme="majorHAnsi" w:cstheme="majorHAnsi"/>
          <w:sz w:val="20"/>
          <w:szCs w:val="20"/>
        </w:rPr>
        <w:t xml:space="preserve"> affordability</w:t>
      </w:r>
      <w:r w:rsidR="00A36DAD" w:rsidRPr="00A14DFF">
        <w:rPr>
          <w:rFonts w:asciiTheme="majorHAnsi" w:hAnsiTheme="majorHAnsi" w:cstheme="majorHAnsi"/>
          <w:sz w:val="20"/>
          <w:szCs w:val="20"/>
        </w:rPr>
        <w:t>,</w:t>
      </w:r>
      <w:r w:rsidR="005A5A0A" w:rsidRPr="00A14DFF">
        <w:rPr>
          <w:rFonts w:asciiTheme="majorHAnsi" w:hAnsiTheme="majorHAnsi" w:cstheme="majorHAnsi"/>
          <w:sz w:val="20"/>
          <w:szCs w:val="20"/>
        </w:rPr>
        <w:t xml:space="preserve"> excessive delays and backlogs in judicial processes</w:t>
      </w:r>
      <w:r w:rsidR="00A36DAD" w:rsidRPr="00A14DFF">
        <w:rPr>
          <w:rFonts w:asciiTheme="majorHAnsi" w:hAnsiTheme="majorHAnsi" w:cstheme="majorHAnsi"/>
          <w:sz w:val="20"/>
          <w:szCs w:val="20"/>
        </w:rPr>
        <w:t>,</w:t>
      </w:r>
      <w:r w:rsidR="005A5A0A" w:rsidRPr="00A14DFF">
        <w:rPr>
          <w:rFonts w:asciiTheme="majorHAnsi" w:hAnsiTheme="majorHAnsi" w:cstheme="majorHAnsi"/>
          <w:sz w:val="20"/>
          <w:szCs w:val="20"/>
        </w:rPr>
        <w:t xml:space="preserve"> impact of </w:t>
      </w:r>
      <w:r w:rsidR="00A36DAD" w:rsidRPr="00A14DFF">
        <w:rPr>
          <w:rFonts w:asciiTheme="majorHAnsi" w:hAnsiTheme="majorHAnsi" w:cstheme="majorHAnsi"/>
          <w:sz w:val="20"/>
          <w:szCs w:val="20"/>
        </w:rPr>
        <w:t>digitalization</w:t>
      </w:r>
      <w:r w:rsidR="005A5A0A" w:rsidRPr="00A14DFF">
        <w:rPr>
          <w:rFonts w:asciiTheme="majorHAnsi" w:hAnsiTheme="majorHAnsi" w:cstheme="majorHAnsi"/>
          <w:sz w:val="20"/>
          <w:szCs w:val="20"/>
        </w:rPr>
        <w:t xml:space="preserve">, cultural norms, gender bias, discrimination, and </w:t>
      </w:r>
      <w:r w:rsidR="00A36DAD" w:rsidRPr="00A14DFF">
        <w:rPr>
          <w:rFonts w:asciiTheme="majorHAnsi" w:hAnsiTheme="majorHAnsi" w:cstheme="majorHAnsi"/>
          <w:sz w:val="20"/>
          <w:szCs w:val="20"/>
        </w:rPr>
        <w:t xml:space="preserve">entrenched </w:t>
      </w:r>
      <w:r w:rsidR="005A5A0A" w:rsidRPr="00A14DFF">
        <w:rPr>
          <w:rFonts w:asciiTheme="majorHAnsi" w:hAnsiTheme="majorHAnsi" w:cstheme="majorHAnsi"/>
          <w:sz w:val="20"/>
          <w:szCs w:val="20"/>
        </w:rPr>
        <w:t>ageism</w:t>
      </w:r>
      <w:r w:rsidR="00A36DAD" w:rsidRPr="00A14DFF">
        <w:rPr>
          <w:rFonts w:asciiTheme="majorHAnsi" w:hAnsiTheme="majorHAnsi" w:cstheme="majorHAnsi"/>
          <w:sz w:val="20"/>
          <w:szCs w:val="20"/>
        </w:rPr>
        <w:t xml:space="preserve"> </w:t>
      </w:r>
      <w:r w:rsidR="00A36DAD" w:rsidRPr="00A14DFF">
        <w:rPr>
          <w:rFonts w:asciiTheme="majorHAnsi" w:hAnsiTheme="majorHAnsi" w:cstheme="majorHAnsi"/>
          <w:sz w:val="20"/>
          <w:szCs w:val="20"/>
          <w:lang w:val="en-GB"/>
        </w:rPr>
        <w:t>in both l</w:t>
      </w:r>
      <w:del w:id="21" w:author="SB somers" w:date="2021-05-19T14:27:00Z">
        <w:r w:rsidR="00A36DAD" w:rsidRPr="00A14DFF" w:rsidDel="004D2C56">
          <w:rPr>
            <w:rFonts w:asciiTheme="majorHAnsi" w:hAnsiTheme="majorHAnsi" w:cstheme="majorHAnsi"/>
            <w:sz w:val="20"/>
            <w:szCs w:val="20"/>
            <w:lang w:val="en-GB"/>
          </w:rPr>
          <w:delText>egal</w:delText>
        </w:r>
      </w:del>
      <w:r w:rsidR="00A36DAD" w:rsidRPr="00A14DFF">
        <w:rPr>
          <w:rFonts w:asciiTheme="majorHAnsi" w:hAnsiTheme="majorHAnsi" w:cstheme="majorHAnsi"/>
          <w:sz w:val="20"/>
          <w:szCs w:val="20"/>
          <w:lang w:val="en-GB"/>
        </w:rPr>
        <w:t xml:space="preserve"> policy and practices.</w:t>
      </w:r>
    </w:p>
    <w:p w14:paraId="50128C3C" w14:textId="328C4185" w:rsidR="00A36DAD" w:rsidRPr="00A14DFF" w:rsidRDefault="00A36DAD" w:rsidP="00A36DAD">
      <w:pPr>
        <w:ind w:left="-432" w:right="-432"/>
        <w:rPr>
          <w:rFonts w:asciiTheme="majorHAnsi" w:hAnsiTheme="majorHAnsi" w:cstheme="majorHAnsi"/>
          <w:sz w:val="20"/>
          <w:szCs w:val="20"/>
        </w:rPr>
      </w:pPr>
    </w:p>
    <w:p w14:paraId="72DE90D3" w14:textId="5D604CA2" w:rsidR="00DC01F1" w:rsidRPr="00A14DFF" w:rsidRDefault="00A36DAD" w:rsidP="00A36DAD">
      <w:pPr>
        <w:ind w:left="-432" w:right="-432"/>
        <w:rPr>
          <w:rFonts w:asciiTheme="majorHAnsi" w:hAnsiTheme="majorHAnsi" w:cstheme="majorHAnsi"/>
          <w:b/>
          <w:bCs/>
          <w:sz w:val="20"/>
          <w:szCs w:val="20"/>
        </w:rPr>
      </w:pPr>
      <w:r w:rsidRPr="00A14DFF">
        <w:rPr>
          <w:rFonts w:asciiTheme="majorHAnsi" w:hAnsiTheme="majorHAnsi" w:cstheme="majorHAnsi"/>
          <w:b/>
          <w:bCs/>
          <w:sz w:val="20"/>
          <w:szCs w:val="20"/>
        </w:rPr>
        <w:t>The event</w:t>
      </w:r>
    </w:p>
    <w:p w14:paraId="54F7B81C" w14:textId="6F4DEB56" w:rsidR="000023FA" w:rsidRPr="00A14DFF" w:rsidRDefault="00DC01F1" w:rsidP="00D5178B">
      <w:pPr>
        <w:widowControl w:val="0"/>
        <w:autoSpaceDE w:val="0"/>
        <w:autoSpaceDN w:val="0"/>
        <w:adjustRightInd w:val="0"/>
        <w:ind w:left="-426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 xml:space="preserve">An expert panel </w:t>
      </w:r>
      <w:r w:rsidR="00BC3EDD" w:rsidRPr="00A14DFF">
        <w:rPr>
          <w:rFonts w:asciiTheme="majorHAnsi" w:hAnsiTheme="majorHAnsi" w:cstheme="majorHAnsi"/>
          <w:sz w:val="20"/>
          <w:szCs w:val="20"/>
        </w:rPr>
        <w:t xml:space="preserve">will </w:t>
      </w:r>
      <w:r w:rsidR="00B137E0" w:rsidRPr="00A14DFF">
        <w:rPr>
          <w:rFonts w:asciiTheme="majorHAnsi" w:hAnsiTheme="majorHAnsi" w:cstheme="majorHAnsi"/>
          <w:sz w:val="20"/>
          <w:szCs w:val="20"/>
        </w:rPr>
        <w:t xml:space="preserve">discuss </w:t>
      </w:r>
      <w:r w:rsidRPr="00A14DFF">
        <w:rPr>
          <w:rFonts w:asciiTheme="majorHAnsi" w:hAnsiTheme="majorHAnsi" w:cstheme="majorHAnsi"/>
          <w:sz w:val="20"/>
          <w:szCs w:val="20"/>
        </w:rPr>
        <w:t xml:space="preserve">the </w:t>
      </w:r>
      <w:r w:rsidR="00A36DAD" w:rsidRPr="00A14DFF">
        <w:rPr>
          <w:rFonts w:asciiTheme="majorHAnsi" w:hAnsiTheme="majorHAnsi" w:cstheme="majorHAnsi"/>
          <w:sz w:val="20"/>
          <w:szCs w:val="20"/>
        </w:rPr>
        <w:t xml:space="preserve">role of human rights mechanisms in enabling access to justice by older persons </w:t>
      </w:r>
      <w:r w:rsidR="00D5178B" w:rsidRPr="00A14DFF">
        <w:rPr>
          <w:rFonts w:asciiTheme="majorHAnsi" w:hAnsiTheme="majorHAnsi" w:cstheme="majorHAnsi"/>
          <w:sz w:val="20"/>
          <w:szCs w:val="20"/>
        </w:rPr>
        <w:t xml:space="preserve">who suffered violence, abuse and neglect and </w:t>
      </w:r>
      <w:r w:rsidR="00A36DAD" w:rsidRPr="00A14DFF">
        <w:rPr>
          <w:rFonts w:asciiTheme="majorHAnsi" w:hAnsiTheme="majorHAnsi" w:cstheme="majorHAnsi"/>
          <w:sz w:val="20"/>
          <w:szCs w:val="20"/>
        </w:rPr>
        <w:t>ensuring accountability by perpetrators</w:t>
      </w:r>
      <w:ins w:id="22" w:author="SB somers" w:date="2021-05-19T14:28:00Z">
        <w:r w:rsidR="004D2C56">
          <w:rPr>
            <w:rFonts w:asciiTheme="majorHAnsi" w:hAnsiTheme="majorHAnsi" w:cstheme="majorHAnsi"/>
            <w:sz w:val="20"/>
            <w:szCs w:val="20"/>
          </w:rPr>
          <w:t xml:space="preserve"> both state and </w:t>
        </w:r>
        <w:proofErr w:type="spellStart"/>
        <w:r w:rsidR="004D2C56">
          <w:rPr>
            <w:rFonts w:asciiTheme="majorHAnsi" w:hAnsiTheme="majorHAnsi" w:cstheme="majorHAnsi"/>
            <w:sz w:val="20"/>
            <w:szCs w:val="20"/>
          </w:rPr>
          <w:t>non state</w:t>
        </w:r>
        <w:proofErr w:type="spellEnd"/>
        <w:r w:rsidR="004D2C56">
          <w:rPr>
            <w:rFonts w:asciiTheme="majorHAnsi" w:hAnsiTheme="majorHAnsi" w:cstheme="majorHAnsi"/>
            <w:sz w:val="20"/>
            <w:szCs w:val="20"/>
          </w:rPr>
          <w:t xml:space="preserve"> actors</w:t>
        </w:r>
      </w:ins>
      <w:r w:rsidR="00D5178B" w:rsidRPr="00A14DF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B590D3F" w14:textId="77777777" w:rsidR="00D5178B" w:rsidRPr="00A14DFF" w:rsidRDefault="00D5178B" w:rsidP="00D5178B">
      <w:pPr>
        <w:widowControl w:val="0"/>
        <w:autoSpaceDE w:val="0"/>
        <w:autoSpaceDN w:val="0"/>
        <w:adjustRightInd w:val="0"/>
        <w:ind w:left="-426"/>
        <w:rPr>
          <w:rFonts w:asciiTheme="majorHAnsi" w:hAnsiTheme="majorHAnsi" w:cstheme="majorHAnsi"/>
          <w:sz w:val="20"/>
          <w:szCs w:val="20"/>
        </w:rPr>
      </w:pPr>
    </w:p>
    <w:p w14:paraId="7344BC7D" w14:textId="52CB1BD6" w:rsidR="0006094F" w:rsidRPr="00A14DFF" w:rsidRDefault="00854109" w:rsidP="0006094F">
      <w:pPr>
        <w:widowControl w:val="0"/>
        <w:autoSpaceDE w:val="0"/>
        <w:autoSpaceDN w:val="0"/>
        <w:adjustRightInd w:val="0"/>
        <w:ind w:left="-426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>The panel will be followed by</w:t>
      </w:r>
      <w:r w:rsidR="00B137E0" w:rsidRPr="00A14DFF">
        <w:rPr>
          <w:rFonts w:asciiTheme="majorHAnsi" w:hAnsiTheme="majorHAnsi" w:cstheme="majorHAnsi"/>
          <w:sz w:val="20"/>
          <w:szCs w:val="20"/>
        </w:rPr>
        <w:t xml:space="preserve"> a session of questions</w:t>
      </w:r>
      <w:r w:rsidRPr="00A14DFF">
        <w:rPr>
          <w:rFonts w:asciiTheme="majorHAnsi" w:hAnsiTheme="majorHAnsi" w:cstheme="majorHAnsi"/>
          <w:sz w:val="20"/>
          <w:szCs w:val="20"/>
        </w:rPr>
        <w:t xml:space="preserve"> </w:t>
      </w:r>
      <w:r w:rsidR="00B137E0" w:rsidRPr="00A14DFF">
        <w:rPr>
          <w:rFonts w:asciiTheme="majorHAnsi" w:hAnsiTheme="majorHAnsi" w:cstheme="majorHAnsi"/>
          <w:sz w:val="20"/>
          <w:szCs w:val="20"/>
        </w:rPr>
        <w:t xml:space="preserve">and answers </w:t>
      </w:r>
      <w:r w:rsidRPr="00A14DFF">
        <w:rPr>
          <w:rFonts w:asciiTheme="majorHAnsi" w:hAnsiTheme="majorHAnsi" w:cstheme="majorHAnsi"/>
          <w:sz w:val="20"/>
          <w:szCs w:val="20"/>
        </w:rPr>
        <w:t>with the audience.</w:t>
      </w:r>
    </w:p>
    <w:p w14:paraId="6DB3275B" w14:textId="0D770198" w:rsidR="00F82780" w:rsidRPr="00A14DFF" w:rsidRDefault="00191256" w:rsidP="00BC3EDD">
      <w:pPr>
        <w:widowControl w:val="0"/>
        <w:autoSpaceDE w:val="0"/>
        <w:autoSpaceDN w:val="0"/>
        <w:adjustRightInd w:val="0"/>
        <w:ind w:left="-426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lastRenderedPageBreak/>
        <w:t xml:space="preserve">Proposed </w:t>
      </w:r>
      <w:r w:rsidR="00162E47" w:rsidRPr="00A14DFF">
        <w:rPr>
          <w:rFonts w:asciiTheme="majorHAnsi" w:hAnsiTheme="majorHAnsi" w:cstheme="majorHAnsi"/>
          <w:sz w:val="20"/>
          <w:szCs w:val="20"/>
        </w:rPr>
        <w:t>Panelists</w:t>
      </w:r>
      <w:r w:rsidR="00F82780" w:rsidRPr="00A14DFF">
        <w:rPr>
          <w:rFonts w:asciiTheme="majorHAnsi" w:hAnsiTheme="majorHAnsi" w:cstheme="majorHAnsi"/>
          <w:sz w:val="20"/>
          <w:szCs w:val="20"/>
        </w:rPr>
        <w:t>:</w:t>
      </w:r>
    </w:p>
    <w:p w14:paraId="262C64D0" w14:textId="7E073746" w:rsidR="008D3CB6" w:rsidRPr="00A14DFF" w:rsidRDefault="00600D5E" w:rsidP="00A14DF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 xml:space="preserve">Opening words by </w:t>
      </w:r>
      <w:r w:rsidR="00B55BDD" w:rsidRPr="00A14DFF">
        <w:rPr>
          <w:rFonts w:asciiTheme="majorHAnsi" w:hAnsiTheme="majorHAnsi" w:cstheme="majorHAnsi"/>
          <w:sz w:val="20"/>
          <w:szCs w:val="20"/>
        </w:rPr>
        <w:t xml:space="preserve">a </w:t>
      </w:r>
      <w:r w:rsidR="00D5178B" w:rsidRPr="00A14DFF">
        <w:rPr>
          <w:rFonts w:asciiTheme="majorHAnsi" w:hAnsiTheme="majorHAnsi" w:cstheme="majorHAnsi"/>
          <w:sz w:val="20"/>
          <w:szCs w:val="20"/>
        </w:rPr>
        <w:t xml:space="preserve">representative of the UN Secretary-General and a </w:t>
      </w:r>
      <w:r w:rsidR="00A14DFF">
        <w:rPr>
          <w:rFonts w:asciiTheme="majorHAnsi" w:hAnsiTheme="majorHAnsi" w:cstheme="majorHAnsi"/>
          <w:sz w:val="20"/>
          <w:szCs w:val="20"/>
        </w:rPr>
        <w:t xml:space="preserve">Member State </w:t>
      </w:r>
    </w:p>
    <w:p w14:paraId="3BD21618" w14:textId="11EAEBA8" w:rsidR="00B55BDD" w:rsidRPr="00A14DFF" w:rsidRDefault="00B55BDD" w:rsidP="00162E4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 xml:space="preserve">Ms </w:t>
      </w:r>
      <w:r w:rsidR="00432B58" w:rsidRPr="00A14DFF">
        <w:rPr>
          <w:rFonts w:asciiTheme="majorHAnsi" w:hAnsiTheme="majorHAnsi" w:cstheme="majorHAnsi"/>
          <w:sz w:val="20"/>
          <w:szCs w:val="20"/>
        </w:rPr>
        <w:t>Claudia Mahler</w:t>
      </w:r>
      <w:r w:rsidRPr="00A14DFF">
        <w:rPr>
          <w:rFonts w:asciiTheme="majorHAnsi" w:hAnsiTheme="majorHAnsi" w:cstheme="majorHAnsi"/>
          <w:sz w:val="20"/>
          <w:szCs w:val="20"/>
        </w:rPr>
        <w:t xml:space="preserve">, Independent Expert on the </w:t>
      </w:r>
      <w:r w:rsidR="00432B58" w:rsidRPr="00A14DFF">
        <w:rPr>
          <w:rFonts w:asciiTheme="majorHAnsi" w:hAnsiTheme="majorHAnsi" w:cstheme="majorHAnsi"/>
          <w:sz w:val="20"/>
          <w:szCs w:val="20"/>
        </w:rPr>
        <w:t xml:space="preserve">enjoyment of all human </w:t>
      </w:r>
      <w:r w:rsidRPr="00A14DFF">
        <w:rPr>
          <w:rFonts w:asciiTheme="majorHAnsi" w:hAnsiTheme="majorHAnsi" w:cstheme="majorHAnsi"/>
          <w:sz w:val="20"/>
          <w:szCs w:val="20"/>
        </w:rPr>
        <w:t xml:space="preserve">rights </w:t>
      </w:r>
      <w:r w:rsidR="00432B58" w:rsidRPr="00A14DFF">
        <w:rPr>
          <w:rFonts w:asciiTheme="majorHAnsi" w:hAnsiTheme="majorHAnsi" w:cstheme="majorHAnsi"/>
          <w:sz w:val="20"/>
          <w:szCs w:val="20"/>
        </w:rPr>
        <w:t>by</w:t>
      </w:r>
      <w:r w:rsidRPr="00A14DFF">
        <w:rPr>
          <w:rFonts w:asciiTheme="majorHAnsi" w:hAnsiTheme="majorHAnsi" w:cstheme="majorHAnsi"/>
          <w:sz w:val="20"/>
          <w:szCs w:val="20"/>
        </w:rPr>
        <w:t xml:space="preserve"> older persons</w:t>
      </w:r>
      <w:r w:rsidR="00607FA1" w:rsidRPr="00A14DF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C5F45CC" w14:textId="0DD3A345" w:rsidR="00191256" w:rsidRPr="00A14DFF" w:rsidRDefault="00A14DFF" w:rsidP="00A14DFF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lang w:eastAsia="en-GB" w:bidi="he-IL"/>
        </w:rPr>
      </w:pPr>
      <w:r w:rsidRPr="00A14DFF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 w:bidi="he-IL"/>
        </w:rPr>
        <w:t xml:space="preserve">Ms. </w:t>
      </w:r>
      <w:proofErr w:type="spellStart"/>
      <w:r w:rsidRPr="00A14DFF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 w:bidi="he-IL"/>
        </w:rPr>
        <w:t>Tlaleng</w:t>
      </w:r>
      <w:proofErr w:type="spellEnd"/>
      <w:r w:rsidRPr="00A14DFF">
        <w:rPr>
          <w:rFonts w:asciiTheme="majorHAnsi" w:eastAsia="Times New Roman" w:hAnsiTheme="majorHAnsi" w:cstheme="majorHAnsi"/>
          <w:color w:val="000000"/>
          <w:shd w:val="clear" w:color="auto" w:fill="FFFFFF"/>
          <w:lang w:eastAsia="en-GB" w:bidi="he-IL"/>
        </w:rPr>
        <w:t xml:space="preserve"> Mofokeng, </w:t>
      </w:r>
      <w:r w:rsidRPr="00A14DFF">
        <w:rPr>
          <w:rFonts w:asciiTheme="majorHAnsi" w:hAnsiTheme="majorHAnsi" w:cstheme="majorHAnsi"/>
        </w:rPr>
        <w:t>Special Rapporteur on the right of everyone to the enjoyment of the highest attainable standard of physical and mental health</w:t>
      </w:r>
    </w:p>
    <w:p w14:paraId="2021651D" w14:textId="0C07DCE8" w:rsidR="00A14DFF" w:rsidRPr="00A14DFF" w:rsidRDefault="00A14DFF" w:rsidP="00A14DFF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lang w:eastAsia="en-GB" w:bidi="he-IL"/>
        </w:rPr>
      </w:pPr>
      <w:proofErr w:type="spellStart"/>
      <w:r w:rsidRPr="00A14DFF">
        <w:rPr>
          <w:rFonts w:asciiTheme="majorHAnsi" w:hAnsiTheme="majorHAnsi" w:cstheme="majorHAnsi"/>
        </w:rPr>
        <w:t>Mr</w:t>
      </w:r>
      <w:proofErr w:type="spellEnd"/>
      <w:r w:rsidRPr="00A14DFF">
        <w:rPr>
          <w:rFonts w:asciiTheme="majorHAnsi" w:hAnsiTheme="majorHAnsi" w:cstheme="majorHAnsi"/>
        </w:rPr>
        <w:t xml:space="preserve"> Victor Madrigal, Independent Expert on protection against violence and discrimination based on sexual orientation and gender </w:t>
      </w:r>
      <w:proofErr w:type="gramStart"/>
      <w:r w:rsidRPr="00A14DFF">
        <w:rPr>
          <w:rFonts w:asciiTheme="majorHAnsi" w:hAnsiTheme="majorHAnsi" w:cstheme="majorHAnsi"/>
        </w:rPr>
        <w:t>identity</w:t>
      </w:r>
      <w:proofErr w:type="gramEnd"/>
    </w:p>
    <w:p w14:paraId="15E5BE84" w14:textId="1BABC200" w:rsidR="00A14DFF" w:rsidRPr="00A14DFF" w:rsidRDefault="00A14DFF" w:rsidP="00A14DFF">
      <w:pPr>
        <w:pStyle w:val="ListParagraph"/>
        <w:numPr>
          <w:ilvl w:val="0"/>
          <w:numId w:val="10"/>
        </w:numPr>
        <w:rPr>
          <w:rFonts w:asciiTheme="majorHAnsi" w:eastAsia="Times New Roman" w:hAnsiTheme="majorHAnsi" w:cstheme="majorHAnsi"/>
          <w:lang w:eastAsia="en-GB" w:bidi="he-IL"/>
        </w:rPr>
      </w:pPr>
      <w:proofErr w:type="spellStart"/>
      <w:r w:rsidRPr="00A14DFF">
        <w:rPr>
          <w:rFonts w:asciiTheme="majorHAnsi" w:hAnsiTheme="majorHAnsi" w:cstheme="majorHAnsi"/>
        </w:rPr>
        <w:t>Mr</w:t>
      </w:r>
      <w:proofErr w:type="spellEnd"/>
      <w:r w:rsidRPr="00A14DFF">
        <w:rPr>
          <w:rFonts w:asciiTheme="majorHAnsi" w:hAnsiTheme="majorHAnsi" w:cstheme="majorHAnsi"/>
        </w:rPr>
        <w:t xml:space="preserve"> Olivier de </w:t>
      </w:r>
      <w:proofErr w:type="spellStart"/>
      <w:r w:rsidRPr="00A14DFF">
        <w:rPr>
          <w:rFonts w:asciiTheme="majorHAnsi" w:hAnsiTheme="majorHAnsi" w:cstheme="majorHAnsi"/>
        </w:rPr>
        <w:t>Schutter</w:t>
      </w:r>
      <w:proofErr w:type="spellEnd"/>
      <w:r w:rsidRPr="00A14DFF">
        <w:rPr>
          <w:rFonts w:asciiTheme="majorHAnsi" w:hAnsiTheme="majorHAnsi" w:cstheme="majorHAnsi"/>
        </w:rPr>
        <w:t xml:space="preserve">, Special Rapporteur on extreme poverty and human rights </w:t>
      </w:r>
    </w:p>
    <w:p w14:paraId="640AF2D0" w14:textId="77777777" w:rsidR="000A52D5" w:rsidRPr="00A14DFF" w:rsidRDefault="000A52D5" w:rsidP="00B537D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EE3964D" w14:textId="7D3AD1C6" w:rsidR="008D3CB6" w:rsidRPr="00A14DFF" w:rsidRDefault="00B55BDD" w:rsidP="00B537D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 xml:space="preserve">Moderator: </w:t>
      </w:r>
      <w:r w:rsidR="00A14DFF" w:rsidRPr="00A14DFF">
        <w:rPr>
          <w:rFonts w:asciiTheme="majorHAnsi" w:hAnsiTheme="majorHAnsi" w:cstheme="majorHAnsi"/>
          <w:sz w:val="20"/>
          <w:szCs w:val="20"/>
        </w:rPr>
        <w:t>TBD</w:t>
      </w:r>
      <w:r w:rsidR="00985102" w:rsidRPr="00A14DF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F885CEA" w14:textId="0D6167C9" w:rsidR="000A52D5" w:rsidRPr="00A14DFF" w:rsidRDefault="000A52D5" w:rsidP="000A52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CD73746" w14:textId="03A41ED3" w:rsidR="000A52D5" w:rsidRDefault="000A52D5" w:rsidP="000A52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A14DFF">
        <w:rPr>
          <w:rFonts w:asciiTheme="majorHAnsi" w:hAnsiTheme="majorHAnsi" w:cstheme="majorHAnsi"/>
          <w:sz w:val="20"/>
          <w:szCs w:val="20"/>
        </w:rPr>
        <w:t xml:space="preserve">For questions please </w:t>
      </w:r>
      <w:proofErr w:type="gramStart"/>
      <w:r w:rsidRPr="00A14DFF">
        <w:rPr>
          <w:rFonts w:asciiTheme="majorHAnsi" w:hAnsiTheme="majorHAnsi" w:cstheme="majorHAnsi"/>
          <w:sz w:val="20"/>
          <w:szCs w:val="20"/>
        </w:rPr>
        <w:t>contact:</w:t>
      </w:r>
      <w:proofErr w:type="gramEnd"/>
      <w:r w:rsidRPr="00A14DFF">
        <w:rPr>
          <w:rFonts w:asciiTheme="majorHAnsi" w:hAnsiTheme="majorHAnsi" w:cstheme="majorHAnsi"/>
          <w:sz w:val="20"/>
          <w:szCs w:val="20"/>
        </w:rPr>
        <w:t xml:space="preserve">  Silvia Perel-Levin: </w:t>
      </w:r>
      <w:hyperlink r:id="rId11" w:history="1">
        <w:r w:rsidRPr="00A14DFF">
          <w:rPr>
            <w:rStyle w:val="Hyperlink"/>
            <w:rFonts w:asciiTheme="majorHAnsi" w:hAnsiTheme="majorHAnsi" w:cstheme="majorHAnsi"/>
            <w:sz w:val="20"/>
            <w:szCs w:val="20"/>
          </w:rPr>
          <w:t>s.perel58@gmail.com</w:t>
        </w:r>
      </w:hyperlink>
      <w:r w:rsidRPr="00A14DFF">
        <w:rPr>
          <w:rFonts w:asciiTheme="majorHAnsi" w:hAnsiTheme="majorHAnsi" w:cstheme="majorHAnsi"/>
          <w:sz w:val="20"/>
          <w:szCs w:val="20"/>
        </w:rPr>
        <w:t xml:space="preserve"> Susan Somers: </w:t>
      </w:r>
      <w:hyperlink r:id="rId12" w:history="1">
        <w:r w:rsidRPr="00A14DFF">
          <w:rPr>
            <w:rStyle w:val="Hyperlink"/>
            <w:rFonts w:asciiTheme="majorHAnsi" w:hAnsiTheme="majorHAnsi" w:cstheme="majorHAnsi"/>
            <w:sz w:val="20"/>
            <w:szCs w:val="20"/>
          </w:rPr>
          <w:t>sbsomers5@aol.com</w:t>
        </w:r>
      </w:hyperlink>
      <w:r w:rsidRPr="00A14DFF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4A3F4025" w14:textId="778CADD2" w:rsidR="002814A5" w:rsidRDefault="002814A5" w:rsidP="000A52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AF53E15" w14:textId="5D5BA1F0" w:rsidR="002814A5" w:rsidRDefault="002814A5" w:rsidP="000A52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4B61705" w14:textId="77777777" w:rsidR="002814A5" w:rsidRPr="002814A5" w:rsidRDefault="002814A5" w:rsidP="002814A5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089E200B" w14:textId="063D6B1A" w:rsidR="002814A5" w:rsidRPr="00C76B9A" w:rsidRDefault="002814A5" w:rsidP="002814A5">
      <w:pPr>
        <w:shd w:val="clear" w:color="auto" w:fill="FFFFFF"/>
        <w:rPr>
          <w:rFonts w:ascii="Calibri" w:eastAsia="Times New Roman" w:hAnsi="Calibri" w:cs="Calibri"/>
          <w:color w:val="201F1E"/>
          <w:sz w:val="20"/>
          <w:szCs w:val="20"/>
        </w:rPr>
      </w:pPr>
      <w:r w:rsidRPr="00C76B9A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Suggested list of Speakers: WEAAD 2021 </w:t>
      </w:r>
      <w:ins w:id="23" w:author="SB somers" w:date="2021-05-19T14:35:00Z">
        <w:r w:rsidR="00147B36" w:rsidRPr="00147B36">
          <w:rPr>
            <w:rFonts w:ascii="Arial" w:eastAsia="Times New Roman" w:hAnsi="Arial" w:cs="Arial"/>
            <w:b/>
            <w:bCs/>
            <w:color w:val="201F1E"/>
            <w:sz w:val="20"/>
            <w:szCs w:val="20"/>
            <w:bdr w:val="none" w:sz="0" w:space="0" w:color="auto" w:frame="1"/>
          </w:rPr>
          <w:t>Wed 19 May</w:t>
        </w:r>
      </w:ins>
      <w:ins w:id="24" w:author="SB somers" w:date="2021-05-19T14:37:00Z">
        <w:r w:rsidR="00147B36" w:rsidRPr="00147B36">
          <w:rPr>
            <w:rFonts w:ascii="Arial" w:eastAsia="Times New Roman" w:hAnsi="Arial" w:cs="Arial"/>
            <w:b/>
            <w:bCs/>
            <w:color w:val="201F1E"/>
            <w:sz w:val="20"/>
            <w:szCs w:val="20"/>
            <w:bdr w:val="none" w:sz="0" w:space="0" w:color="auto" w:frame="1"/>
          </w:rPr>
          <w:t xml:space="preserve"> 75 Mins</w:t>
        </w:r>
        <w:r w:rsidR="00147B36">
          <w:rPr>
            <w:rFonts w:ascii="Arial" w:eastAsia="Times New Roman" w:hAnsi="Arial" w:cs="Arial"/>
            <w:color w:val="201F1E"/>
            <w:sz w:val="20"/>
            <w:szCs w:val="20"/>
            <w:bdr w:val="none" w:sz="0" w:space="0" w:color="auto" w:frame="1"/>
          </w:rPr>
          <w:t xml:space="preserve"> </w:t>
        </w:r>
      </w:ins>
    </w:p>
    <w:tbl>
      <w:tblPr>
        <w:tblW w:w="92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587"/>
        <w:gridCol w:w="1039"/>
        <w:gridCol w:w="983"/>
        <w:gridCol w:w="1811"/>
        <w:gridCol w:w="2021"/>
      </w:tblGrid>
      <w:tr w:rsidR="00C76B9A" w:rsidRPr="00C76B9A" w14:paraId="474F022D" w14:textId="77777777" w:rsidTr="00147B36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E784" w14:textId="77777777" w:rsidR="00147B36" w:rsidRDefault="002814A5" w:rsidP="002814A5">
            <w:pPr>
              <w:divId w:val="1088650198"/>
              <w:rPr>
                <w:ins w:id="25" w:author="SB somers" w:date="2021-05-19T14:36:00Z"/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76B9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Organization/</w:t>
            </w:r>
          </w:p>
          <w:p w14:paraId="353FF7F9" w14:textId="7DC66D38" w:rsidR="002814A5" w:rsidRPr="00C76B9A" w:rsidRDefault="002814A5" w:rsidP="002814A5">
            <w:pPr>
              <w:divId w:val="108865019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 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EB36" w14:textId="77777777" w:rsidR="002814A5" w:rsidRPr="00C76B9A" w:rsidRDefault="002814A5" w:rsidP="002814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Names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7C11" w14:textId="77777777" w:rsidR="002814A5" w:rsidRPr="00C76B9A" w:rsidRDefault="002814A5" w:rsidP="002814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Country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5EFB" w14:textId="77777777" w:rsidR="002814A5" w:rsidRPr="00C76B9A" w:rsidRDefault="002814A5" w:rsidP="002814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Gender: M/F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B5FA" w14:textId="77777777" w:rsidR="002814A5" w:rsidRPr="00C76B9A" w:rsidRDefault="002814A5" w:rsidP="002814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Invited Y/N 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1F5C9" w14:textId="77777777" w:rsidR="002814A5" w:rsidRPr="00C76B9A" w:rsidRDefault="002814A5" w:rsidP="002814A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Confirmed Y/N </w:t>
            </w:r>
          </w:p>
        </w:tc>
      </w:tr>
      <w:tr w:rsidR="00C76B9A" w:rsidRPr="00C76B9A" w14:paraId="48518AEB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3503D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High level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1079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C368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3144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D84A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7FE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147B36" w:rsidRPr="00C76B9A" w14:paraId="11A4E507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2B57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Statement from UN-SG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9DDF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UN Secretary-General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31D4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N/A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663C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EBEE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Time limit will not allow for that</w:t>
            </w:r>
          </w:p>
        </w:tc>
      </w:tr>
      <w:tr w:rsidR="00C76B9A" w:rsidRPr="00C76B9A" w14:paraId="6BD06F27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EFAB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African Union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160D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08C5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352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D202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07835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147B36" w:rsidRPr="00C76B9A" w14:paraId="0DD5E5D4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2C92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WHO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AB31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Tedros Ghebreyesus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3B96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N/A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B997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B65D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Not likely. Susan can invite Assistant Director-General Dr Naoko Yamamoto </w:t>
            </w:r>
            <w:hyperlink r:id="rId13" w:tgtFrame="_blank" w:history="1">
              <w:r w:rsidRPr="00C76B9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yamamoton@who.int</w:t>
              </w:r>
            </w:hyperlink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, to join or record a video message. Important to Alana Officer </w:t>
            </w:r>
            <w:hyperlink r:id="rId14" w:tgtFrame="_blank" w:history="1">
              <w:r w:rsidRPr="00C76B9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officera@who.int</w:t>
              </w:r>
            </w:hyperlink>
          </w:p>
        </w:tc>
      </w:tr>
      <w:tr w:rsidR="00C76B9A" w:rsidRPr="00C76B9A" w14:paraId="657E5760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B9E6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President of EU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9C2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3CDC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Portugal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9778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N/A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69E61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A32A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147B36" w:rsidRPr="00C76B9A" w14:paraId="6D0C3AE2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E4E7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OHCHR High commissioner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9BB6" w14:textId="77777777" w:rsidR="002814A5" w:rsidRDefault="002814A5" w:rsidP="002814A5">
            <w:pPr>
              <w:rPr>
                <w:ins w:id="26" w:author="SB somers" w:date="2021-05-19T14:36:00Z"/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Michelle Bachelet </w:t>
            </w:r>
          </w:p>
          <w:p w14:paraId="605C4264" w14:textId="3067C75A" w:rsidR="00147B36" w:rsidRPr="00C76B9A" w:rsidRDefault="00147B36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ins w:id="27" w:author="SB somers" w:date="2021-05-19T14:36:00Z">
              <w:r>
                <w:rPr>
                  <w:rFonts w:ascii="Calibri" w:eastAsia="Times New Roman" w:hAnsi="Calibri" w:cs="Calibri"/>
                  <w:sz w:val="20"/>
                  <w:szCs w:val="20"/>
                </w:rPr>
                <w:t>P</w:t>
              </w:r>
            </w:ins>
            <w:ins w:id="28" w:author="SB somers" w:date="2021-05-19T14:37:00Z">
              <w:r>
                <w:rPr>
                  <w:rFonts w:ascii="Calibri" w:eastAsia="Times New Roman" w:hAnsi="Calibri" w:cs="Calibri"/>
                  <w:sz w:val="20"/>
                  <w:szCs w:val="20"/>
                </w:rPr>
                <w:t xml:space="preserve">eggy </w:t>
              </w:r>
            </w:ins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D35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Chile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8DDD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1D0B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Through Rio.</w:t>
            </w:r>
          </w:p>
          <w:p w14:paraId="3AE00CF5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405DE44D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 xml:space="preserve">Alternatively, Susan can Invite ASG </w:t>
            </w:r>
            <w:proofErr w:type="spellStart"/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Ilze</w:t>
            </w:r>
            <w:proofErr w:type="spellEnd"/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-Brands in NY by emailing her special assistant Katarina Mansson</w:t>
            </w:r>
            <w:hyperlink r:id="rId15" w:tgtFrame="_blank" w:history="1">
              <w:r w:rsidRPr="00C76B9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manssonk@un.org</w:t>
              </w:r>
            </w:hyperlink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;</w:t>
            </w:r>
          </w:p>
        </w:tc>
      </w:tr>
      <w:tr w:rsidR="00C76B9A" w:rsidRPr="00C76B9A" w14:paraId="1712E63A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D2F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Independent Expert (IE)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E4C7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Claudia Mahler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8AD9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Austria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7787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567F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1943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147B36" w:rsidRPr="00C76B9A" w14:paraId="5FE5EAA2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EC1A" w14:textId="32E38D55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Special Envoy -Disability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81A7" w14:textId="543963AB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C632" w14:textId="62B96C0F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66E6" w14:textId="65FF7F9A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4D43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  <w:p w14:paraId="5086D6A9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76B9A" w:rsidRPr="00C76B9A" w14:paraId="7B2CFFD5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72F82" w14:textId="021AAEBC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Special Rapporteur-Health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3BDC" w14:textId="787D7E4A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33226" w14:textId="76286679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 Africa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7C3BB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B46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09FBE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76B9A" w:rsidRPr="00C76B9A" w14:paraId="7DE19424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76FC" w14:textId="39CED0B1" w:rsidR="002814A5" w:rsidRPr="00C76B9A" w:rsidRDefault="00B7469E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Special Rapporteur- Extreme Poverty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448A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6354E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7BCA4" w14:textId="517D3FD0" w:rsidR="002814A5" w:rsidRPr="00C76B9A" w:rsidRDefault="00147B36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A81C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0D6A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76B9A" w:rsidRPr="00C76B9A" w14:paraId="63BEB19D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140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Other Speakers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25A1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8553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BA76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21DB5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5E41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76B9A" w:rsidRPr="00C76B9A" w14:paraId="5F5FCA12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B13F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Serbia Red Cross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963B" w14:textId="0347E3CD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Natasha Todorovic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0ED4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Serbia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BA19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F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3E2D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302B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76B9A" w:rsidRPr="00C76B9A" w14:paraId="0594B018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F651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Serbia Red Cross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18FD" w14:textId="77777777" w:rsidR="00147B36" w:rsidRDefault="002814A5" w:rsidP="002814A5">
            <w:pPr>
              <w:rPr>
                <w:ins w:id="29" w:author="SB somers" w:date="2021-05-19T14:35:00Z"/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 xml:space="preserve">Milutin  </w:t>
            </w:r>
          </w:p>
          <w:p w14:paraId="10118334" w14:textId="4E28E593" w:rsidR="002814A5" w:rsidRPr="00C76B9A" w:rsidRDefault="00147B36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r</w:t>
            </w: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cević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2C73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Serbia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E0FD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200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94E3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147B36" w:rsidRPr="00C76B9A" w14:paraId="2BD0EE97" w14:textId="77777777" w:rsidTr="00147B36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97F35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C20A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Christoph Angster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AC70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Austria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FE02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M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6AD8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 </w:t>
            </w:r>
            <w:hyperlink r:id="rId16" w:tgtFrame="_blank" w:history="1">
              <w:r w:rsidRPr="00C76B9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Christoph.Angster@sozialministerium.at</w:t>
              </w:r>
            </w:hyperlink>
          </w:p>
          <w:p w14:paraId="4A84AB52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5EAD543C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Since Slovenia will be heading EU Presidency starting July through Dec, and they have the Vice Chair seat at OEWG Bureau, I recommend that Susan invited Ambassador H.E. Ms. </w:t>
            </w:r>
            <w:proofErr w:type="spellStart"/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Darja</w:t>
            </w:r>
            <w:proofErr w:type="spellEnd"/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Bavdaž</w:t>
            </w:r>
            <w:proofErr w:type="spellEnd"/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Kuret</w:t>
            </w:r>
            <w:proofErr w:type="spellEnd"/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. Susan could email the invite to </w:t>
            </w:r>
            <w:proofErr w:type="spellStart"/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Spela</w:t>
            </w:r>
            <w:proofErr w:type="spellEnd"/>
            <w:r w:rsidRPr="00C76B9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  <w:hyperlink r:id="rId17" w:tgtFrame="_blank" w:history="1">
              <w:r w:rsidRPr="00C76B9A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spela.kosir@gov.si</w:t>
              </w:r>
            </w:hyperlink>
          </w:p>
          <w:p w14:paraId="3A856DC5" w14:textId="77777777" w:rsidR="002814A5" w:rsidRPr="00C76B9A" w:rsidRDefault="002814A5" w:rsidP="002814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6B9A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14:paraId="1F606D33" w14:textId="77777777" w:rsidR="002814A5" w:rsidRPr="00A14DFF" w:rsidRDefault="002814A5" w:rsidP="000A52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sectPr w:rsidR="002814A5" w:rsidRPr="00A14DFF" w:rsidSect="000A52D5">
      <w:headerReference w:type="default" r:id="rId18"/>
      <w:footerReference w:type="even" r:id="rId19"/>
      <w:footerReference w:type="default" r:id="rId20"/>
      <w:pgSz w:w="11901" w:h="16817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SB somers" w:date="2021-05-19T14:24:00Z" w:initials="Ss">
    <w:p w14:paraId="144A0E52" w14:textId="055998A0" w:rsidR="004D2C56" w:rsidRDefault="004D2C56">
      <w:pPr>
        <w:pStyle w:val="CommentText"/>
      </w:pPr>
      <w:r>
        <w:rPr>
          <w:rStyle w:val="CommentReference"/>
        </w:rPr>
        <w:annotationRef/>
      </w:r>
      <w:r>
        <w:t xml:space="preserve">We could eliminate this and leave it more open to  </w:t>
      </w:r>
      <w:r>
        <w:rPr>
          <w:rFonts w:asciiTheme="majorHAnsi" w:hAnsiTheme="majorHAnsi" w:cstheme="majorHAnsi"/>
          <w:lang w:val="en-GB"/>
        </w:rPr>
        <w:t>includes or extends to the right to health, to live in dignity and to adequate social protection.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4A0E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9E1C" w16cex:dateUtc="2021-05-19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A0E52" w16cid:durableId="244F9E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2890" w14:textId="77777777" w:rsidR="003663C1" w:rsidRDefault="003663C1" w:rsidP="00F62906">
      <w:r>
        <w:separator/>
      </w:r>
    </w:p>
  </w:endnote>
  <w:endnote w:type="continuationSeparator" w:id="0">
    <w:p w14:paraId="4EAA4A5B" w14:textId="77777777" w:rsidR="003663C1" w:rsidRDefault="003663C1" w:rsidP="00F6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926E" w14:textId="77777777" w:rsidR="00641CB2" w:rsidRDefault="00641CB2" w:rsidP="00F62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850F7" w14:textId="77777777" w:rsidR="00641CB2" w:rsidRDefault="00641CB2" w:rsidP="00F629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377A" w14:textId="18C71BAF" w:rsidR="00641CB2" w:rsidRDefault="00641CB2" w:rsidP="00F62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4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03A74" w14:textId="77777777" w:rsidR="00641CB2" w:rsidRDefault="00641CB2" w:rsidP="00F629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689F" w14:textId="77777777" w:rsidR="003663C1" w:rsidRDefault="003663C1" w:rsidP="00F62906">
      <w:r>
        <w:separator/>
      </w:r>
    </w:p>
  </w:footnote>
  <w:footnote w:type="continuationSeparator" w:id="0">
    <w:p w14:paraId="2686849F" w14:textId="77777777" w:rsidR="003663C1" w:rsidRDefault="003663C1" w:rsidP="00F62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1A8A" w14:textId="140A424F" w:rsidR="004179B6" w:rsidRPr="004179B6" w:rsidRDefault="00E65260" w:rsidP="00E65260">
    <w:pPr>
      <w:ind w:left="426" w:hanging="426"/>
      <w:rPr>
        <w:rFonts w:ascii="Times New Roman" w:eastAsia="Times New Roman" w:hAnsi="Times New Roman" w:cs="Times New Roman"/>
        <w:lang w:eastAsia="en-GB" w:bidi="he-IL"/>
      </w:rPr>
    </w:pPr>
    <w:r w:rsidRPr="00E63B95">
      <w:rPr>
        <w:b/>
        <w:noProof/>
      </w:rPr>
      <w:drawing>
        <wp:anchor distT="0" distB="0" distL="114300" distR="114300" simplePos="0" relativeHeight="251659264" behindDoc="0" locked="0" layoutInCell="1" allowOverlap="1" wp14:anchorId="01C8CF0E" wp14:editId="5668C636">
          <wp:simplePos x="0" y="0"/>
          <wp:positionH relativeFrom="margin">
            <wp:posOffset>2623820</wp:posOffset>
          </wp:positionH>
          <wp:positionV relativeFrom="paragraph">
            <wp:posOffset>225521</wp:posOffset>
          </wp:positionV>
          <wp:extent cx="609768" cy="34734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O CoA NY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6" t="3496" r="3496" b="44056"/>
                  <a:stretch/>
                </pic:blipFill>
                <pic:spPr bwMode="auto">
                  <a:xfrm>
                    <a:off x="0" y="0"/>
                    <a:ext cx="609768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740">
      <w:rPr>
        <w:rFonts w:ascii="Calibri" w:hAnsi="Calibri"/>
        <w:b/>
        <w:noProof/>
      </w:rPr>
      <w:drawing>
        <wp:anchor distT="0" distB="0" distL="114300" distR="114300" simplePos="0" relativeHeight="251667456" behindDoc="0" locked="0" layoutInCell="1" allowOverlap="1" wp14:anchorId="3820F89A" wp14:editId="0A7A8AA4">
          <wp:simplePos x="0" y="0"/>
          <wp:positionH relativeFrom="column">
            <wp:posOffset>1938020</wp:posOffset>
          </wp:positionH>
          <wp:positionV relativeFrom="paragraph">
            <wp:posOffset>261620</wp:posOffset>
          </wp:positionV>
          <wp:extent cx="571500" cy="313690"/>
          <wp:effectExtent l="0" t="0" r="0" b="3810"/>
          <wp:wrapThrough wrapText="bothSides">
            <wp:wrapPolygon edited="0">
              <wp:start x="0" y="0"/>
              <wp:lineTo x="0" y="20988"/>
              <wp:lineTo x="21120" y="20988"/>
              <wp:lineTo x="21120" y="0"/>
              <wp:lineTo x="0" y="0"/>
            </wp:wrapPolygon>
          </wp:wrapThrough>
          <wp:docPr id="15" name="Picture 1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CHR logo Englis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136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9B6">
      <w:rPr>
        <w:noProof/>
      </w:rPr>
      <w:drawing>
        <wp:inline distT="0" distB="0" distL="0" distR="0" wp14:anchorId="5B28AE85" wp14:editId="127A829F">
          <wp:extent cx="381000" cy="448028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PEA_Logo_purple7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2327" cy="50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C56">
      <w:t xml:space="preserve"> </w:t>
    </w:r>
    <w:r w:rsidR="00B852B3">
      <w:t xml:space="preserve"> </w:t>
    </w:r>
    <w:r w:rsidR="007310C3">
      <w:rPr>
        <w:noProof/>
      </w:rPr>
      <w:drawing>
        <wp:inline distT="0" distB="0" distL="0" distR="0" wp14:anchorId="5A039376" wp14:editId="5D8F7C20">
          <wp:extent cx="1408232" cy="271712"/>
          <wp:effectExtent l="0" t="0" r="1905" b="0"/>
          <wp:docPr id="6" name="Picture 6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ted-Nations-DESA-E-Blac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93680" cy="32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9B6">
      <w:tab/>
    </w:r>
    <w:r w:rsidR="00AB6C56">
      <w:t xml:space="preserve"> </w:t>
    </w:r>
    <w:r w:rsidR="004179B6">
      <w:t xml:space="preserve">  </w:t>
    </w:r>
    <w:r w:rsidR="007310C3">
      <w:t xml:space="preserve"> </w:t>
    </w:r>
    <w:r w:rsidR="000023FA">
      <w:t xml:space="preserve">  </w:t>
    </w:r>
    <w:r w:rsidR="00B852B3">
      <w:t xml:space="preserve">           </w:t>
    </w:r>
    <w:r w:rsidR="000023FA">
      <w:t xml:space="preserve"> </w:t>
    </w:r>
    <w:r w:rsidR="00AB6C56">
      <w:t xml:space="preserve"> </w:t>
    </w:r>
    <w:r w:rsidR="000023FA">
      <w:t xml:space="preserve">         </w:t>
    </w:r>
    <w:r w:rsidR="007310C3">
      <w:t xml:space="preserve"> </w:t>
    </w:r>
    <w:r>
      <w:t xml:space="preserve">   </w:t>
    </w:r>
    <w:r>
      <w:rPr>
        <w:noProof/>
      </w:rPr>
      <w:drawing>
        <wp:inline distT="0" distB="0" distL="0" distR="0" wp14:anchorId="25B35EC0" wp14:editId="6D46B57A">
          <wp:extent cx="1446387" cy="263525"/>
          <wp:effectExtent l="0" t="0" r="1905" b="3175"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py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63854" cy="33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9B6">
      <w:t xml:space="preserve">    </w:t>
    </w:r>
    <w:r w:rsidRPr="000023FA">
      <w:rPr>
        <w:noProof/>
      </w:rPr>
      <w:drawing>
        <wp:inline distT="0" distB="0" distL="0" distR="0" wp14:anchorId="29393096" wp14:editId="1209C53C">
          <wp:extent cx="418465" cy="576882"/>
          <wp:effectExtent l="0" t="0" r="635" b="0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56772" cy="62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9B6">
      <w:t xml:space="preserve">  </w:t>
    </w:r>
    <w:r w:rsidR="005B6900">
      <w:t xml:space="preserve"> </w:t>
    </w:r>
    <w:r w:rsidR="004179B6">
      <w:rPr>
        <w:noProof/>
      </w:rPr>
      <w:drawing>
        <wp:inline distT="0" distB="0" distL="0" distR="0" wp14:anchorId="3E6EE3B3" wp14:editId="68CCC4C2">
          <wp:extent cx="5670550" cy="5858510"/>
          <wp:effectExtent l="165100" t="165100" r="158750" b="1612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ienna log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70550" cy="58585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  <w:r w:rsidR="004179B6">
      <w:rPr>
        <w:noProof/>
      </w:rPr>
      <w:drawing>
        <wp:inline distT="0" distB="0" distL="0" distR="0" wp14:anchorId="34AA1FE5" wp14:editId="63043A63">
          <wp:extent cx="5670550" cy="5858510"/>
          <wp:effectExtent l="0" t="0" r="635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enna log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70550" cy="585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9B6">
      <w:t xml:space="preserve">    </w:t>
    </w:r>
    <w:r w:rsidR="004179B6" w:rsidRPr="004179B6">
      <w:rPr>
        <w:rFonts w:ascii="Times New Roman" w:eastAsia="Times New Roman" w:hAnsi="Times New Roman" w:cs="Times New Roman"/>
        <w:lang w:eastAsia="en-GB" w:bidi="he-IL"/>
      </w:rPr>
      <w:fldChar w:fldCharType="begin"/>
    </w:r>
    <w:r w:rsidR="00284B5F">
      <w:rPr>
        <w:rFonts w:ascii="Times New Roman" w:eastAsia="Times New Roman" w:hAnsi="Times New Roman" w:cs="Times New Roman"/>
        <w:lang w:eastAsia="en-GB" w:bidi="he-IL"/>
      </w:rPr>
      <w:instrText xml:space="preserve"> INCLUDEPICTURE "C:\\var\\folders\\_g\\9l7p_54j0gqcnzr42cn9mk_h0000gn\\T\\com.microsoft.Word\\WebArchiveCopyPasteTempFiles\\Bildschirmfoto-2019-03-02-um-17.14.23.png" \* MERGEFORMAT </w:instrText>
    </w:r>
    <w:r w:rsidR="004179B6" w:rsidRPr="004179B6">
      <w:rPr>
        <w:rFonts w:ascii="Times New Roman" w:eastAsia="Times New Roman" w:hAnsi="Times New Roman" w:cs="Times New Roman"/>
        <w:lang w:eastAsia="en-GB" w:bidi="he-IL"/>
      </w:rPr>
      <w:fldChar w:fldCharType="separate"/>
    </w:r>
    <w:r w:rsidR="004179B6" w:rsidRPr="004179B6">
      <w:rPr>
        <w:rFonts w:ascii="Times New Roman" w:eastAsia="Times New Roman" w:hAnsi="Times New Roman" w:cs="Times New Roman"/>
        <w:noProof/>
        <w:lang w:eastAsia="en-GB" w:bidi="he-IL"/>
      </w:rPr>
      <w:drawing>
        <wp:inline distT="0" distB="0" distL="0" distR="0" wp14:anchorId="0E59DCF3" wp14:editId="0880D804">
          <wp:extent cx="5670550" cy="5859780"/>
          <wp:effectExtent l="0" t="0" r="635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9B6" w:rsidRPr="004179B6">
      <w:rPr>
        <w:rFonts w:ascii="Times New Roman" w:eastAsia="Times New Roman" w:hAnsi="Times New Roman" w:cs="Times New Roman"/>
        <w:lang w:eastAsia="en-GB" w:bidi="he-IL"/>
      </w:rPr>
      <w:fldChar w:fldCharType="end"/>
    </w:r>
  </w:p>
  <w:p w14:paraId="747A73E1" w14:textId="2EEDCB28" w:rsidR="004179B6" w:rsidRPr="004179B6" w:rsidRDefault="004179B6" w:rsidP="004179B6">
    <w:pPr>
      <w:rPr>
        <w:rFonts w:ascii="Times New Roman" w:eastAsia="Times New Roman" w:hAnsi="Times New Roman" w:cs="Times New Roman"/>
        <w:lang w:eastAsia="en-GB" w:bidi="he-IL"/>
      </w:rPr>
    </w:pPr>
    <w:r>
      <w:t xml:space="preserve"> </w:t>
    </w:r>
    <w:r w:rsidRPr="004179B6">
      <w:rPr>
        <w:rFonts w:ascii="Times New Roman" w:eastAsia="Times New Roman" w:hAnsi="Times New Roman" w:cs="Times New Roman"/>
        <w:lang w:eastAsia="en-GB" w:bidi="he-IL"/>
      </w:rPr>
      <w:fldChar w:fldCharType="begin"/>
    </w:r>
    <w:r w:rsidR="00284B5F">
      <w:rPr>
        <w:rFonts w:ascii="Times New Roman" w:eastAsia="Times New Roman" w:hAnsi="Times New Roman" w:cs="Times New Roman"/>
        <w:lang w:eastAsia="en-GB" w:bidi="he-IL"/>
      </w:rPr>
      <w:instrText xml:space="preserve"> INCLUDEPICTURE "C:\\var\\folders\\_g\\9l7p_54j0gqcnzr42cn9mk_h0000gn\\T\\com.microsoft.Word\\WebArchiveCopyPasteTempFiles\\Bildschirmfoto-2019-03-02-um-17.14.23.png" \* MERGEFORMAT </w:instrText>
    </w:r>
    <w:r w:rsidRPr="004179B6">
      <w:rPr>
        <w:rFonts w:ascii="Times New Roman" w:eastAsia="Times New Roman" w:hAnsi="Times New Roman" w:cs="Times New Roman"/>
        <w:lang w:eastAsia="en-GB" w:bidi="he-IL"/>
      </w:rPr>
      <w:fldChar w:fldCharType="separate"/>
    </w:r>
    <w:r w:rsidRPr="004179B6">
      <w:rPr>
        <w:rFonts w:ascii="Times New Roman" w:eastAsia="Times New Roman" w:hAnsi="Times New Roman" w:cs="Times New Roman"/>
        <w:noProof/>
        <w:lang w:eastAsia="en-GB" w:bidi="he-IL"/>
      </w:rPr>
      <w:drawing>
        <wp:inline distT="0" distB="0" distL="0" distR="0" wp14:anchorId="2B6FA0D9" wp14:editId="5D583029">
          <wp:extent cx="5670550" cy="585978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79B6">
      <w:rPr>
        <w:rFonts w:ascii="Times New Roman" w:eastAsia="Times New Roman" w:hAnsi="Times New Roman" w:cs="Times New Roman"/>
        <w:lang w:eastAsia="en-GB" w:bidi="he-IL"/>
      </w:rPr>
      <w:fldChar w:fldCharType="end"/>
    </w:r>
  </w:p>
  <w:p w14:paraId="69975EEB" w14:textId="18BC70C8" w:rsidR="0033149C" w:rsidRDefault="0033149C" w:rsidP="00E041C8">
    <w:pPr>
      <w:pStyle w:val="Header"/>
      <w:tabs>
        <w:tab w:val="clear" w:pos="4320"/>
        <w:tab w:val="clear" w:pos="8640"/>
        <w:tab w:val="left" w:pos="1100"/>
        <w:tab w:val="left" w:pos="1320"/>
        <w:tab w:val="left" w:pos="1440"/>
        <w:tab w:val="left" w:pos="2160"/>
        <w:tab w:val="left" w:pos="3180"/>
        <w:tab w:val="center" w:pos="4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66F"/>
    <w:multiLevelType w:val="hybridMultilevel"/>
    <w:tmpl w:val="DADE1692"/>
    <w:lvl w:ilvl="0" w:tplc="3282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A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26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0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E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D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C5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83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EB2FD7"/>
    <w:multiLevelType w:val="hybridMultilevel"/>
    <w:tmpl w:val="F6A4B7D8"/>
    <w:lvl w:ilvl="0" w:tplc="69E01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4B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E8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6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A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83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1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4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992B12"/>
    <w:multiLevelType w:val="hybridMultilevel"/>
    <w:tmpl w:val="0CAA3620"/>
    <w:lvl w:ilvl="0" w:tplc="E1262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23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CB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60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01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C0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8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51E41"/>
    <w:multiLevelType w:val="hybridMultilevel"/>
    <w:tmpl w:val="AADC2CF6"/>
    <w:lvl w:ilvl="0" w:tplc="53D8F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84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84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E5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3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43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40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8C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F476B1"/>
    <w:multiLevelType w:val="hybridMultilevel"/>
    <w:tmpl w:val="883ABB2C"/>
    <w:lvl w:ilvl="0" w:tplc="38DA6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00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C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C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8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C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87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F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A7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7A52D3"/>
    <w:multiLevelType w:val="hybridMultilevel"/>
    <w:tmpl w:val="3A08BABC"/>
    <w:lvl w:ilvl="0" w:tplc="6DA490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4B76711"/>
    <w:multiLevelType w:val="hybridMultilevel"/>
    <w:tmpl w:val="751C15D0"/>
    <w:lvl w:ilvl="0" w:tplc="5400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20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C7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1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4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E3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00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A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C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CA0F11"/>
    <w:multiLevelType w:val="hybridMultilevel"/>
    <w:tmpl w:val="6DE42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7211"/>
    <w:multiLevelType w:val="hybridMultilevel"/>
    <w:tmpl w:val="9056DFE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EBE68E7"/>
    <w:multiLevelType w:val="hybridMultilevel"/>
    <w:tmpl w:val="7CBEF426"/>
    <w:lvl w:ilvl="0" w:tplc="0B3A1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6B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ED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8F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4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EA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4B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0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0B6BD2"/>
    <w:multiLevelType w:val="hybridMultilevel"/>
    <w:tmpl w:val="59BA9426"/>
    <w:lvl w:ilvl="0" w:tplc="F4482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21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2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80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4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8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4B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4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B somers">
    <w15:presenceInfo w15:providerId="Windows Live" w15:userId="cfedc9f6e9c49d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C2"/>
    <w:rsid w:val="00001164"/>
    <w:rsid w:val="000016A7"/>
    <w:rsid w:val="000023FA"/>
    <w:rsid w:val="00005DA8"/>
    <w:rsid w:val="000201A9"/>
    <w:rsid w:val="000206CC"/>
    <w:rsid w:val="00022A8B"/>
    <w:rsid w:val="00027FE4"/>
    <w:rsid w:val="00031397"/>
    <w:rsid w:val="0003151A"/>
    <w:rsid w:val="00033E5B"/>
    <w:rsid w:val="0003541C"/>
    <w:rsid w:val="000375E5"/>
    <w:rsid w:val="00042903"/>
    <w:rsid w:val="0005572C"/>
    <w:rsid w:val="0005713D"/>
    <w:rsid w:val="00057295"/>
    <w:rsid w:val="000601F1"/>
    <w:rsid w:val="0006094F"/>
    <w:rsid w:val="00060F5D"/>
    <w:rsid w:val="00066E8A"/>
    <w:rsid w:val="0007049B"/>
    <w:rsid w:val="000708A1"/>
    <w:rsid w:val="00075B0F"/>
    <w:rsid w:val="00076975"/>
    <w:rsid w:val="00083075"/>
    <w:rsid w:val="00085680"/>
    <w:rsid w:val="00087930"/>
    <w:rsid w:val="0009459E"/>
    <w:rsid w:val="00094F12"/>
    <w:rsid w:val="000A00BC"/>
    <w:rsid w:val="000A2476"/>
    <w:rsid w:val="000A3A53"/>
    <w:rsid w:val="000A52D5"/>
    <w:rsid w:val="000C04D5"/>
    <w:rsid w:val="000C50CA"/>
    <w:rsid w:val="000C7FAE"/>
    <w:rsid w:val="000D00CC"/>
    <w:rsid w:val="000D0889"/>
    <w:rsid w:val="000D2A79"/>
    <w:rsid w:val="000E4B57"/>
    <w:rsid w:val="000E5B02"/>
    <w:rsid w:val="0011727B"/>
    <w:rsid w:val="0012448D"/>
    <w:rsid w:val="0013563C"/>
    <w:rsid w:val="00144434"/>
    <w:rsid w:val="001444B2"/>
    <w:rsid w:val="0014709D"/>
    <w:rsid w:val="00147B36"/>
    <w:rsid w:val="00162E47"/>
    <w:rsid w:val="0016699D"/>
    <w:rsid w:val="00167A69"/>
    <w:rsid w:val="001726AB"/>
    <w:rsid w:val="00191104"/>
    <w:rsid w:val="00191256"/>
    <w:rsid w:val="00191952"/>
    <w:rsid w:val="001B04C5"/>
    <w:rsid w:val="001B2793"/>
    <w:rsid w:val="001C1918"/>
    <w:rsid w:val="001F0C96"/>
    <w:rsid w:val="001F6678"/>
    <w:rsid w:val="00207160"/>
    <w:rsid w:val="00210AEB"/>
    <w:rsid w:val="00213B0F"/>
    <w:rsid w:val="00222D3E"/>
    <w:rsid w:val="00224BC2"/>
    <w:rsid w:val="00226C7C"/>
    <w:rsid w:val="002470AC"/>
    <w:rsid w:val="00251E25"/>
    <w:rsid w:val="00254748"/>
    <w:rsid w:val="0026414C"/>
    <w:rsid w:val="0026428F"/>
    <w:rsid w:val="00265599"/>
    <w:rsid w:val="0027761B"/>
    <w:rsid w:val="002814A5"/>
    <w:rsid w:val="00281DCF"/>
    <w:rsid w:val="00283A87"/>
    <w:rsid w:val="00284B5F"/>
    <w:rsid w:val="00284C28"/>
    <w:rsid w:val="002A32F4"/>
    <w:rsid w:val="002B421E"/>
    <w:rsid w:val="002B73F9"/>
    <w:rsid w:val="002C49A4"/>
    <w:rsid w:val="002C5B0C"/>
    <w:rsid w:val="002D2A04"/>
    <w:rsid w:val="002E033D"/>
    <w:rsid w:val="002F476D"/>
    <w:rsid w:val="003018B4"/>
    <w:rsid w:val="00306E4F"/>
    <w:rsid w:val="00312042"/>
    <w:rsid w:val="0031665C"/>
    <w:rsid w:val="00317B4D"/>
    <w:rsid w:val="00325111"/>
    <w:rsid w:val="003312FB"/>
    <w:rsid w:val="0033149C"/>
    <w:rsid w:val="00331E7C"/>
    <w:rsid w:val="003370E1"/>
    <w:rsid w:val="003406BE"/>
    <w:rsid w:val="00342286"/>
    <w:rsid w:val="00344B29"/>
    <w:rsid w:val="0036118E"/>
    <w:rsid w:val="003617E0"/>
    <w:rsid w:val="003649F0"/>
    <w:rsid w:val="00365A02"/>
    <w:rsid w:val="00365F9D"/>
    <w:rsid w:val="003663C1"/>
    <w:rsid w:val="00380A28"/>
    <w:rsid w:val="00382BF0"/>
    <w:rsid w:val="00394B3B"/>
    <w:rsid w:val="00396528"/>
    <w:rsid w:val="003A0FB3"/>
    <w:rsid w:val="003B245D"/>
    <w:rsid w:val="003B6233"/>
    <w:rsid w:val="003C3877"/>
    <w:rsid w:val="003C6F74"/>
    <w:rsid w:val="003C78F9"/>
    <w:rsid w:val="003D5C0D"/>
    <w:rsid w:val="003E10B9"/>
    <w:rsid w:val="003E1E95"/>
    <w:rsid w:val="003E4AAA"/>
    <w:rsid w:val="003F4138"/>
    <w:rsid w:val="004179B6"/>
    <w:rsid w:val="00422AB7"/>
    <w:rsid w:val="00423120"/>
    <w:rsid w:val="0043290C"/>
    <w:rsid w:val="00432B58"/>
    <w:rsid w:val="00435369"/>
    <w:rsid w:val="00435905"/>
    <w:rsid w:val="0044378E"/>
    <w:rsid w:val="00454B3B"/>
    <w:rsid w:val="0045576C"/>
    <w:rsid w:val="0045671D"/>
    <w:rsid w:val="00461F8E"/>
    <w:rsid w:val="00463918"/>
    <w:rsid w:val="00473BD6"/>
    <w:rsid w:val="00481903"/>
    <w:rsid w:val="004A1406"/>
    <w:rsid w:val="004A17A7"/>
    <w:rsid w:val="004A42BD"/>
    <w:rsid w:val="004B20E0"/>
    <w:rsid w:val="004C05EB"/>
    <w:rsid w:val="004C4048"/>
    <w:rsid w:val="004C7C5A"/>
    <w:rsid w:val="004D2C56"/>
    <w:rsid w:val="004D5467"/>
    <w:rsid w:val="004E7EC0"/>
    <w:rsid w:val="004F1CF9"/>
    <w:rsid w:val="004F4E9E"/>
    <w:rsid w:val="004F7B5C"/>
    <w:rsid w:val="00501940"/>
    <w:rsid w:val="00502FBF"/>
    <w:rsid w:val="0051022A"/>
    <w:rsid w:val="00513F57"/>
    <w:rsid w:val="00530A28"/>
    <w:rsid w:val="005409FC"/>
    <w:rsid w:val="00541BDD"/>
    <w:rsid w:val="005426F5"/>
    <w:rsid w:val="005427C0"/>
    <w:rsid w:val="005435FE"/>
    <w:rsid w:val="00543CD2"/>
    <w:rsid w:val="00545AE5"/>
    <w:rsid w:val="00552592"/>
    <w:rsid w:val="00561251"/>
    <w:rsid w:val="00571673"/>
    <w:rsid w:val="00574520"/>
    <w:rsid w:val="00574B36"/>
    <w:rsid w:val="00575F29"/>
    <w:rsid w:val="00582D14"/>
    <w:rsid w:val="00596122"/>
    <w:rsid w:val="005A0D9C"/>
    <w:rsid w:val="005A3EFF"/>
    <w:rsid w:val="005A5A0A"/>
    <w:rsid w:val="005B6848"/>
    <w:rsid w:val="005B6900"/>
    <w:rsid w:val="005C3584"/>
    <w:rsid w:val="005C6053"/>
    <w:rsid w:val="005D4363"/>
    <w:rsid w:val="005E630E"/>
    <w:rsid w:val="005E7C89"/>
    <w:rsid w:val="005F0787"/>
    <w:rsid w:val="005F454C"/>
    <w:rsid w:val="005F5528"/>
    <w:rsid w:val="00600D5E"/>
    <w:rsid w:val="00600EC1"/>
    <w:rsid w:val="00603746"/>
    <w:rsid w:val="006040BB"/>
    <w:rsid w:val="00607FA1"/>
    <w:rsid w:val="006245D9"/>
    <w:rsid w:val="00624958"/>
    <w:rsid w:val="00641CB2"/>
    <w:rsid w:val="00642061"/>
    <w:rsid w:val="0064717B"/>
    <w:rsid w:val="006605F8"/>
    <w:rsid w:val="00672E37"/>
    <w:rsid w:val="0067332B"/>
    <w:rsid w:val="00674C76"/>
    <w:rsid w:val="00681AF1"/>
    <w:rsid w:val="006863D6"/>
    <w:rsid w:val="00695B7B"/>
    <w:rsid w:val="006A031B"/>
    <w:rsid w:val="006A0856"/>
    <w:rsid w:val="006B714D"/>
    <w:rsid w:val="006C4A68"/>
    <w:rsid w:val="006C71AB"/>
    <w:rsid w:val="006D23DD"/>
    <w:rsid w:val="006D5348"/>
    <w:rsid w:val="006D55D9"/>
    <w:rsid w:val="006E2DF3"/>
    <w:rsid w:val="006E5568"/>
    <w:rsid w:val="006F4AA6"/>
    <w:rsid w:val="006F5B06"/>
    <w:rsid w:val="007018D3"/>
    <w:rsid w:val="00703D1F"/>
    <w:rsid w:val="00710D62"/>
    <w:rsid w:val="007112C1"/>
    <w:rsid w:val="007136B5"/>
    <w:rsid w:val="007310C3"/>
    <w:rsid w:val="007440EF"/>
    <w:rsid w:val="007451AF"/>
    <w:rsid w:val="007463D0"/>
    <w:rsid w:val="00750560"/>
    <w:rsid w:val="00756E2A"/>
    <w:rsid w:val="007632BD"/>
    <w:rsid w:val="00764E7D"/>
    <w:rsid w:val="00766F24"/>
    <w:rsid w:val="00771F9A"/>
    <w:rsid w:val="00775990"/>
    <w:rsid w:val="007762B0"/>
    <w:rsid w:val="00777D41"/>
    <w:rsid w:val="00783D5A"/>
    <w:rsid w:val="007841C9"/>
    <w:rsid w:val="00786A52"/>
    <w:rsid w:val="007906C1"/>
    <w:rsid w:val="00790D78"/>
    <w:rsid w:val="007974A2"/>
    <w:rsid w:val="007A045F"/>
    <w:rsid w:val="007B18A4"/>
    <w:rsid w:val="007B4701"/>
    <w:rsid w:val="007D0C49"/>
    <w:rsid w:val="007D5B2A"/>
    <w:rsid w:val="007E187A"/>
    <w:rsid w:val="007E5454"/>
    <w:rsid w:val="007F4928"/>
    <w:rsid w:val="00835B16"/>
    <w:rsid w:val="00837137"/>
    <w:rsid w:val="00840F26"/>
    <w:rsid w:val="00841FEA"/>
    <w:rsid w:val="008427FC"/>
    <w:rsid w:val="00843D63"/>
    <w:rsid w:val="00844ECC"/>
    <w:rsid w:val="00846CBE"/>
    <w:rsid w:val="0085205B"/>
    <w:rsid w:val="00854109"/>
    <w:rsid w:val="0087051C"/>
    <w:rsid w:val="00873DA8"/>
    <w:rsid w:val="008767CF"/>
    <w:rsid w:val="008B6952"/>
    <w:rsid w:val="008C12BF"/>
    <w:rsid w:val="008D3540"/>
    <w:rsid w:val="008D3CB6"/>
    <w:rsid w:val="008E2158"/>
    <w:rsid w:val="008E54B0"/>
    <w:rsid w:val="008E6C52"/>
    <w:rsid w:val="008F034D"/>
    <w:rsid w:val="008F27D3"/>
    <w:rsid w:val="008F29DE"/>
    <w:rsid w:val="00930947"/>
    <w:rsid w:val="00936267"/>
    <w:rsid w:val="009730FA"/>
    <w:rsid w:val="00985102"/>
    <w:rsid w:val="00997EE2"/>
    <w:rsid w:val="009A4F9A"/>
    <w:rsid w:val="009B207F"/>
    <w:rsid w:val="009B51A4"/>
    <w:rsid w:val="009B56DA"/>
    <w:rsid w:val="009B641D"/>
    <w:rsid w:val="009B6B6F"/>
    <w:rsid w:val="009C77D3"/>
    <w:rsid w:val="009C7D94"/>
    <w:rsid w:val="009E234A"/>
    <w:rsid w:val="009F166D"/>
    <w:rsid w:val="009F2DF8"/>
    <w:rsid w:val="009F3F1B"/>
    <w:rsid w:val="00A00F18"/>
    <w:rsid w:val="00A03400"/>
    <w:rsid w:val="00A06B58"/>
    <w:rsid w:val="00A106C4"/>
    <w:rsid w:val="00A14DFF"/>
    <w:rsid w:val="00A15DAE"/>
    <w:rsid w:val="00A16DBC"/>
    <w:rsid w:val="00A17C01"/>
    <w:rsid w:val="00A30675"/>
    <w:rsid w:val="00A331A7"/>
    <w:rsid w:val="00A35869"/>
    <w:rsid w:val="00A36DAD"/>
    <w:rsid w:val="00A47733"/>
    <w:rsid w:val="00A51A5C"/>
    <w:rsid w:val="00A5458D"/>
    <w:rsid w:val="00A63FBA"/>
    <w:rsid w:val="00A652B8"/>
    <w:rsid w:val="00A655A7"/>
    <w:rsid w:val="00A67380"/>
    <w:rsid w:val="00A72CF2"/>
    <w:rsid w:val="00A772A4"/>
    <w:rsid w:val="00A77344"/>
    <w:rsid w:val="00A83891"/>
    <w:rsid w:val="00AA1F31"/>
    <w:rsid w:val="00AB4A47"/>
    <w:rsid w:val="00AB6C56"/>
    <w:rsid w:val="00AC1E4D"/>
    <w:rsid w:val="00AC3062"/>
    <w:rsid w:val="00AC7672"/>
    <w:rsid w:val="00AD1080"/>
    <w:rsid w:val="00AD3201"/>
    <w:rsid w:val="00AD559E"/>
    <w:rsid w:val="00AE50A7"/>
    <w:rsid w:val="00AF0BC9"/>
    <w:rsid w:val="00B10057"/>
    <w:rsid w:val="00B137E0"/>
    <w:rsid w:val="00B273F3"/>
    <w:rsid w:val="00B32068"/>
    <w:rsid w:val="00B4578F"/>
    <w:rsid w:val="00B46ACC"/>
    <w:rsid w:val="00B509B4"/>
    <w:rsid w:val="00B537DD"/>
    <w:rsid w:val="00B546D8"/>
    <w:rsid w:val="00B55BDD"/>
    <w:rsid w:val="00B56839"/>
    <w:rsid w:val="00B72081"/>
    <w:rsid w:val="00B7469E"/>
    <w:rsid w:val="00B842AD"/>
    <w:rsid w:val="00B852B3"/>
    <w:rsid w:val="00B91B6C"/>
    <w:rsid w:val="00B95D97"/>
    <w:rsid w:val="00B96DEF"/>
    <w:rsid w:val="00B97641"/>
    <w:rsid w:val="00BA4275"/>
    <w:rsid w:val="00BA462E"/>
    <w:rsid w:val="00BA5D5E"/>
    <w:rsid w:val="00BB5C21"/>
    <w:rsid w:val="00BC3BB8"/>
    <w:rsid w:val="00BC3EDD"/>
    <w:rsid w:val="00BC5F3D"/>
    <w:rsid w:val="00BD4B76"/>
    <w:rsid w:val="00BF0F8E"/>
    <w:rsid w:val="00BF1153"/>
    <w:rsid w:val="00BF2A81"/>
    <w:rsid w:val="00C05BDC"/>
    <w:rsid w:val="00C05D3D"/>
    <w:rsid w:val="00C061DD"/>
    <w:rsid w:val="00C44E04"/>
    <w:rsid w:val="00C47ACC"/>
    <w:rsid w:val="00C608D1"/>
    <w:rsid w:val="00C60C36"/>
    <w:rsid w:val="00C62F9E"/>
    <w:rsid w:val="00C65F1F"/>
    <w:rsid w:val="00C76B9A"/>
    <w:rsid w:val="00C77BD9"/>
    <w:rsid w:val="00C864C8"/>
    <w:rsid w:val="00C8659B"/>
    <w:rsid w:val="00C9039A"/>
    <w:rsid w:val="00CA06AF"/>
    <w:rsid w:val="00CB01B1"/>
    <w:rsid w:val="00CB35C2"/>
    <w:rsid w:val="00CB79A1"/>
    <w:rsid w:val="00CC1F08"/>
    <w:rsid w:val="00CD0EF2"/>
    <w:rsid w:val="00CD1ED8"/>
    <w:rsid w:val="00CD42C2"/>
    <w:rsid w:val="00CD47A8"/>
    <w:rsid w:val="00CE044E"/>
    <w:rsid w:val="00CE104A"/>
    <w:rsid w:val="00CE1D6C"/>
    <w:rsid w:val="00CE3898"/>
    <w:rsid w:val="00CF10F9"/>
    <w:rsid w:val="00CF641B"/>
    <w:rsid w:val="00D1016E"/>
    <w:rsid w:val="00D12DE1"/>
    <w:rsid w:val="00D145C6"/>
    <w:rsid w:val="00D14B9A"/>
    <w:rsid w:val="00D205F2"/>
    <w:rsid w:val="00D21448"/>
    <w:rsid w:val="00D21D91"/>
    <w:rsid w:val="00D2389D"/>
    <w:rsid w:val="00D323DC"/>
    <w:rsid w:val="00D35B1A"/>
    <w:rsid w:val="00D41749"/>
    <w:rsid w:val="00D47AA4"/>
    <w:rsid w:val="00D5178B"/>
    <w:rsid w:val="00D77DAC"/>
    <w:rsid w:val="00D964DF"/>
    <w:rsid w:val="00D96F98"/>
    <w:rsid w:val="00DA1740"/>
    <w:rsid w:val="00DA3562"/>
    <w:rsid w:val="00DC01F1"/>
    <w:rsid w:val="00DD17F7"/>
    <w:rsid w:val="00DD2047"/>
    <w:rsid w:val="00DD39A7"/>
    <w:rsid w:val="00DE07D6"/>
    <w:rsid w:val="00DE4FC5"/>
    <w:rsid w:val="00DF52AB"/>
    <w:rsid w:val="00E01D8F"/>
    <w:rsid w:val="00E041C8"/>
    <w:rsid w:val="00E14A5E"/>
    <w:rsid w:val="00E21B6B"/>
    <w:rsid w:val="00E40267"/>
    <w:rsid w:val="00E507D3"/>
    <w:rsid w:val="00E5276D"/>
    <w:rsid w:val="00E53985"/>
    <w:rsid w:val="00E65260"/>
    <w:rsid w:val="00E70B5D"/>
    <w:rsid w:val="00E73511"/>
    <w:rsid w:val="00E75A36"/>
    <w:rsid w:val="00E95505"/>
    <w:rsid w:val="00E96102"/>
    <w:rsid w:val="00EA140F"/>
    <w:rsid w:val="00EA2750"/>
    <w:rsid w:val="00EA5EA4"/>
    <w:rsid w:val="00EB1A6C"/>
    <w:rsid w:val="00EB4D2B"/>
    <w:rsid w:val="00EB5C2B"/>
    <w:rsid w:val="00EC028D"/>
    <w:rsid w:val="00ED3D2E"/>
    <w:rsid w:val="00ED50DB"/>
    <w:rsid w:val="00EF46A3"/>
    <w:rsid w:val="00EF6CBE"/>
    <w:rsid w:val="00F000AA"/>
    <w:rsid w:val="00F0455C"/>
    <w:rsid w:val="00F245E5"/>
    <w:rsid w:val="00F26CC2"/>
    <w:rsid w:val="00F361A6"/>
    <w:rsid w:val="00F3729C"/>
    <w:rsid w:val="00F5322A"/>
    <w:rsid w:val="00F611D9"/>
    <w:rsid w:val="00F62906"/>
    <w:rsid w:val="00F63066"/>
    <w:rsid w:val="00F66226"/>
    <w:rsid w:val="00F73C50"/>
    <w:rsid w:val="00F741C0"/>
    <w:rsid w:val="00F82780"/>
    <w:rsid w:val="00F94052"/>
    <w:rsid w:val="00FB27CD"/>
    <w:rsid w:val="00FB30CB"/>
    <w:rsid w:val="00FC3EBD"/>
    <w:rsid w:val="00FC476E"/>
    <w:rsid w:val="00FD5484"/>
    <w:rsid w:val="00FE5F26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108D86"/>
  <w14:defaultImageDpi w14:val="300"/>
  <w15:docId w15:val="{80D099A2-B150-D944-8E39-A16E70A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27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2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906"/>
  </w:style>
  <w:style w:type="character" w:styleId="PageNumber">
    <w:name w:val="page number"/>
    <w:basedOn w:val="DefaultParagraphFont"/>
    <w:uiPriority w:val="99"/>
    <w:semiHidden/>
    <w:unhideWhenUsed/>
    <w:rsid w:val="00F62906"/>
  </w:style>
  <w:style w:type="paragraph" w:styleId="ListParagraph">
    <w:name w:val="List Paragraph"/>
    <w:basedOn w:val="Normal"/>
    <w:uiPriority w:val="34"/>
    <w:qFormat/>
    <w:rsid w:val="004D5467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40E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2389D"/>
  </w:style>
  <w:style w:type="character" w:customStyle="1" w:styleId="FootnoteTextChar">
    <w:name w:val="Footnote Text Char"/>
    <w:basedOn w:val="DefaultParagraphFont"/>
    <w:link w:val="FootnoteText"/>
    <w:uiPriority w:val="99"/>
    <w:rsid w:val="00D2389D"/>
  </w:style>
  <w:style w:type="character" w:styleId="FootnoteReference">
    <w:name w:val="footnote reference"/>
    <w:basedOn w:val="DefaultParagraphFont"/>
    <w:uiPriority w:val="99"/>
    <w:unhideWhenUsed/>
    <w:rsid w:val="00D238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5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0DB"/>
  </w:style>
  <w:style w:type="paragraph" w:styleId="BalloonText">
    <w:name w:val="Balloon Text"/>
    <w:basedOn w:val="Normal"/>
    <w:link w:val="BalloonTextChar"/>
    <w:uiPriority w:val="99"/>
    <w:semiHidden/>
    <w:unhideWhenUsed/>
    <w:rsid w:val="00ED5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59E"/>
    <w:rPr>
      <w:b/>
      <w:bCs/>
      <w:sz w:val="20"/>
      <w:szCs w:val="20"/>
    </w:rPr>
  </w:style>
  <w:style w:type="paragraph" w:customStyle="1" w:styleId="SingleTxt">
    <w:name w:val="__Single Txt"/>
    <w:basedOn w:val="Normal"/>
    <w:rsid w:val="0026428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/>
    </w:rPr>
  </w:style>
  <w:style w:type="character" w:customStyle="1" w:styleId="None">
    <w:name w:val="None"/>
    <w:rsid w:val="0033149C"/>
  </w:style>
  <w:style w:type="character" w:styleId="UnresolvedMention">
    <w:name w:val="Unresolved Mention"/>
    <w:basedOn w:val="DefaultParagraphFont"/>
    <w:uiPriority w:val="99"/>
    <w:semiHidden/>
    <w:unhideWhenUsed/>
    <w:rsid w:val="004C7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52D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B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12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76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6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8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8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0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9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6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7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64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46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24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yamamoton@who.in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mments" Target="comments.xml"/><Relationship Id="rId12" Type="http://schemas.openxmlformats.org/officeDocument/2006/relationships/hyperlink" Target="mailto:sbsomers5@aol.com" TargetMode="External"/><Relationship Id="rId17" Type="http://schemas.openxmlformats.org/officeDocument/2006/relationships/hyperlink" Target="mailto:spela.kosir@gov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oph.Angster@sozialministerium.a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perel58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nssonk@un.org" TargetMode="External"/><Relationship Id="rId23" Type="http://schemas.openxmlformats.org/officeDocument/2006/relationships/theme" Target="theme/theme1.xml"/><Relationship Id="rId10" Type="http://schemas.microsoft.com/office/2018/08/relationships/commentsExtensible" Target="commentsExtensi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mailto:officera@who.int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tif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Perel Levin</dc:creator>
  <cp:lastModifiedBy>SB somers</cp:lastModifiedBy>
  <cp:revision>2</cp:revision>
  <cp:lastPrinted>2014-07-27T20:02:00Z</cp:lastPrinted>
  <dcterms:created xsi:type="dcterms:W3CDTF">2021-05-19T18:45:00Z</dcterms:created>
  <dcterms:modified xsi:type="dcterms:W3CDTF">2021-05-19T18:45:00Z</dcterms:modified>
</cp:coreProperties>
</file>